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75" w:rsidRPr="00196F6C" w:rsidRDefault="00B9257C" w:rsidP="00175833">
      <w:pPr>
        <w:pStyle w:val="msolistparagraph0"/>
        <w:spacing w:line="480" w:lineRule="auto"/>
        <w:ind w:left="0" w:hanging="360"/>
        <w:jc w:val="center"/>
      </w:pPr>
      <w:r w:rsidRPr="00196F6C">
        <w:t xml:space="preserve">What Counts? </w:t>
      </w:r>
      <w:proofErr w:type="gramStart"/>
      <w:r w:rsidRPr="00196F6C">
        <w:t>For Whom?</w:t>
      </w:r>
      <w:proofErr w:type="gramEnd"/>
    </w:p>
    <w:p w:rsidR="007E6999" w:rsidRPr="00196F6C" w:rsidRDefault="008C3DAB" w:rsidP="00175833">
      <w:pPr>
        <w:pStyle w:val="msolistparagraph0"/>
        <w:spacing w:line="480" w:lineRule="auto"/>
        <w:ind w:left="0" w:hanging="360"/>
        <w:jc w:val="center"/>
      </w:pPr>
      <w:commentRangeStart w:id="0"/>
      <w:r w:rsidRPr="00196F6C">
        <w:t>Cultural</w:t>
      </w:r>
      <w:r w:rsidR="00B9257C" w:rsidRPr="00196F6C">
        <w:t xml:space="preserve"> </w:t>
      </w:r>
      <w:del w:id="1" w:author="Laurel Felt" w:date="2012-03-15T04:09:00Z">
        <w:r w:rsidR="00B9257C" w:rsidRPr="00196F6C" w:rsidDel="003D12CE">
          <w:delText>Scorecard</w:delText>
        </w:r>
      </w:del>
      <w:ins w:id="2" w:author="Laurel Felt" w:date="2012-03-15T04:09:00Z">
        <w:r w:rsidR="003D12CE">
          <w:t>Beacon</w:t>
        </w:r>
      </w:ins>
      <w:r w:rsidR="00B9257C" w:rsidRPr="00196F6C">
        <w:t>s</w:t>
      </w:r>
      <w:r w:rsidR="00EF58A1" w:rsidRPr="00196F6C">
        <w:t xml:space="preserve"> </w:t>
      </w:r>
      <w:commentRangeEnd w:id="0"/>
      <w:r w:rsidR="00901897" w:rsidRPr="00196F6C">
        <w:rPr>
          <w:rStyle w:val="CommentReference"/>
          <w:rFonts w:eastAsia="Calibri"/>
          <w:vanish/>
          <w:sz w:val="24"/>
          <w:rPrChange w:id="3" w:author="Laurel Felt" w:date="2012-03-15T01:57:00Z">
            <w:rPr>
              <w:rStyle w:val="CommentReference"/>
              <w:rFonts w:ascii="Calibri" w:eastAsia="Calibri" w:hAnsi="Calibri"/>
              <w:vanish/>
            </w:rPr>
          </w:rPrChange>
        </w:rPr>
        <w:commentReference w:id="0"/>
      </w:r>
      <w:r w:rsidR="00EF58A1" w:rsidRPr="00196F6C">
        <w:t xml:space="preserve">as </w:t>
      </w:r>
      <w:ins w:id="4" w:author="Dura, Lucia" w:date="2012-02-21T13:14:00Z">
        <w:r w:rsidR="006820F4" w:rsidRPr="00196F6C">
          <w:t xml:space="preserve">Grassroots </w:t>
        </w:r>
      </w:ins>
      <w:commentRangeStart w:id="5"/>
      <w:r w:rsidR="00EF58A1" w:rsidRPr="00196F6C">
        <w:t>Communication Measures</w:t>
      </w:r>
      <w:commentRangeEnd w:id="5"/>
      <w:r w:rsidR="00376E4B" w:rsidRPr="00196F6C">
        <w:rPr>
          <w:rStyle w:val="CommentReference"/>
          <w:rFonts w:eastAsia="Calibri"/>
          <w:sz w:val="24"/>
          <w:rPrChange w:id="6" w:author="Laurel Felt" w:date="2012-03-15T01:57:00Z">
            <w:rPr>
              <w:rStyle w:val="CommentReference"/>
              <w:rFonts w:ascii="Calibri" w:eastAsia="Calibri" w:hAnsi="Calibri"/>
            </w:rPr>
          </w:rPrChange>
        </w:rPr>
        <w:commentReference w:id="5"/>
      </w:r>
      <w:r w:rsidR="0038501F" w:rsidRPr="00196F6C">
        <w:t>*</w:t>
      </w:r>
    </w:p>
    <w:p w:rsidR="001505FA" w:rsidRPr="00196F6C" w:rsidRDefault="001505FA" w:rsidP="0038501F">
      <w:pPr>
        <w:pStyle w:val="msolistparagraph0"/>
        <w:ind w:left="0" w:hanging="360"/>
        <w:jc w:val="center"/>
        <w:rPr>
          <w:b/>
        </w:rPr>
      </w:pPr>
    </w:p>
    <w:p w:rsidR="001505FA" w:rsidRPr="00196F6C" w:rsidRDefault="001505FA" w:rsidP="0038501F">
      <w:pPr>
        <w:pStyle w:val="msolistparagraph0"/>
        <w:ind w:left="0" w:hanging="360"/>
        <w:jc w:val="center"/>
      </w:pPr>
      <w:proofErr w:type="gramStart"/>
      <w:r w:rsidRPr="00196F6C">
        <w:t>by</w:t>
      </w:r>
      <w:proofErr w:type="gramEnd"/>
    </w:p>
    <w:p w:rsidR="001505FA" w:rsidRPr="00196F6C" w:rsidRDefault="001505FA" w:rsidP="0038501F">
      <w:pPr>
        <w:pStyle w:val="msolistparagraph0"/>
        <w:ind w:left="0" w:hanging="360"/>
        <w:jc w:val="center"/>
        <w:rPr>
          <w:b/>
        </w:rPr>
      </w:pPr>
    </w:p>
    <w:p w:rsidR="0038501F" w:rsidRPr="00196F6C" w:rsidRDefault="0038501F" w:rsidP="0038501F">
      <w:pPr>
        <w:pStyle w:val="msolistparagraph0"/>
        <w:ind w:left="0" w:hanging="360"/>
        <w:jc w:val="center"/>
        <w:rPr>
          <w:b/>
        </w:rPr>
      </w:pPr>
      <w:proofErr w:type="spellStart"/>
      <w:r w:rsidRPr="00196F6C">
        <w:rPr>
          <w:b/>
        </w:rPr>
        <w:t>Arvind</w:t>
      </w:r>
      <w:proofErr w:type="spellEnd"/>
      <w:r w:rsidRPr="00196F6C">
        <w:rPr>
          <w:b/>
        </w:rPr>
        <w:t xml:space="preserve"> </w:t>
      </w:r>
      <w:proofErr w:type="spellStart"/>
      <w:r w:rsidRPr="00196F6C">
        <w:rPr>
          <w:b/>
        </w:rPr>
        <w:t>Singhal</w:t>
      </w:r>
      <w:proofErr w:type="spellEnd"/>
      <w:r w:rsidR="00C11098" w:rsidRPr="00196F6C">
        <w:rPr>
          <w:b/>
        </w:rPr>
        <w:t>, Ph.D.</w:t>
      </w:r>
    </w:p>
    <w:p w:rsidR="00EB72AE" w:rsidRPr="00196F6C" w:rsidRDefault="0038501F" w:rsidP="0038501F">
      <w:pPr>
        <w:pStyle w:val="ecxmsonormal"/>
        <w:spacing w:before="0" w:beforeAutospacing="0" w:after="0" w:afterAutospacing="0"/>
        <w:jc w:val="center"/>
        <w:rPr>
          <w:rFonts w:cs="Calibri"/>
        </w:rPr>
      </w:pPr>
      <w:r w:rsidRPr="00196F6C">
        <w:rPr>
          <w:rFonts w:cs="Calibri"/>
        </w:rPr>
        <w:t xml:space="preserve">Samuel and Edna Marston </w:t>
      </w:r>
      <w:r w:rsidR="00EB72AE" w:rsidRPr="00196F6C">
        <w:rPr>
          <w:rFonts w:cs="Calibri"/>
        </w:rPr>
        <w:t xml:space="preserve">Endowed </w:t>
      </w:r>
      <w:r w:rsidRPr="00196F6C">
        <w:rPr>
          <w:rFonts w:cs="Calibri"/>
        </w:rPr>
        <w:t xml:space="preserve">Professor </w:t>
      </w:r>
    </w:p>
    <w:p w:rsidR="0038501F" w:rsidRPr="00196F6C" w:rsidRDefault="0038501F" w:rsidP="0038501F">
      <w:pPr>
        <w:pStyle w:val="ecxmsonormal"/>
        <w:spacing w:before="0" w:beforeAutospacing="0" w:after="0" w:afterAutospacing="0"/>
        <w:jc w:val="center"/>
        <w:rPr>
          <w:rFonts w:cs="Calibri"/>
        </w:rPr>
      </w:pPr>
      <w:r w:rsidRPr="00196F6C">
        <w:rPr>
          <w:rFonts w:cs="Calibri"/>
        </w:rPr>
        <w:t>Department of Communication</w:t>
      </w:r>
    </w:p>
    <w:p w:rsidR="0038501F" w:rsidRPr="00196F6C" w:rsidRDefault="0038501F" w:rsidP="0038501F">
      <w:pPr>
        <w:pStyle w:val="ecxmsonormal"/>
        <w:spacing w:before="0" w:beforeAutospacing="0" w:after="0" w:afterAutospacing="0"/>
        <w:jc w:val="center"/>
        <w:rPr>
          <w:rFonts w:cs="Calibri"/>
        </w:rPr>
      </w:pPr>
      <w:r w:rsidRPr="00196F6C">
        <w:rPr>
          <w:rFonts w:cs="Calibri"/>
        </w:rPr>
        <w:t>University of Texas at El Paso</w:t>
      </w:r>
    </w:p>
    <w:p w:rsidR="0038501F" w:rsidRPr="00196F6C" w:rsidRDefault="0038501F" w:rsidP="0038501F">
      <w:pPr>
        <w:pStyle w:val="ecxmsonormal"/>
        <w:spacing w:before="0" w:beforeAutospacing="0" w:after="0" w:afterAutospacing="0"/>
        <w:jc w:val="center"/>
        <w:rPr>
          <w:rFonts w:cs="Calibri"/>
          <w:lang w:val="es-MX"/>
        </w:rPr>
      </w:pPr>
      <w:r w:rsidRPr="00196F6C">
        <w:rPr>
          <w:rFonts w:cs="Calibri"/>
          <w:lang w:val="es-MX"/>
        </w:rPr>
        <w:t>El Paso, Texas, USA</w:t>
      </w:r>
    </w:p>
    <w:p w:rsidR="0038501F" w:rsidRPr="00196F6C" w:rsidRDefault="0038501F" w:rsidP="0038501F">
      <w:pPr>
        <w:pStyle w:val="msolistparagraph0"/>
        <w:ind w:left="0" w:hanging="360"/>
        <w:jc w:val="center"/>
        <w:rPr>
          <w:b/>
          <w:lang w:val="es-MX"/>
        </w:rPr>
      </w:pPr>
    </w:p>
    <w:p w:rsidR="0038501F" w:rsidRPr="00196F6C" w:rsidRDefault="0038501F" w:rsidP="0038501F">
      <w:pPr>
        <w:pStyle w:val="msolistparagraph0"/>
        <w:ind w:left="0" w:hanging="360"/>
        <w:jc w:val="center"/>
        <w:rPr>
          <w:b/>
          <w:lang w:val="es-MX"/>
        </w:rPr>
      </w:pPr>
    </w:p>
    <w:p w:rsidR="0038501F" w:rsidRPr="00196F6C" w:rsidRDefault="0038501F" w:rsidP="0038501F">
      <w:pPr>
        <w:pStyle w:val="msolistparagraph0"/>
        <w:ind w:left="0" w:hanging="360"/>
        <w:jc w:val="center"/>
        <w:rPr>
          <w:b/>
          <w:lang w:val="es-MX"/>
        </w:rPr>
      </w:pPr>
      <w:r w:rsidRPr="00196F6C">
        <w:rPr>
          <w:b/>
          <w:lang w:val="es-MX"/>
        </w:rPr>
        <w:t>Luc</w:t>
      </w:r>
      <w:r w:rsidRPr="00196F6C">
        <w:rPr>
          <w:rFonts w:cs="Calibri"/>
          <w:b/>
          <w:lang w:val="es-MX"/>
        </w:rPr>
        <w:t>í</w:t>
      </w:r>
      <w:r w:rsidRPr="00196F6C">
        <w:rPr>
          <w:b/>
          <w:lang w:val="es-MX"/>
        </w:rPr>
        <w:t>a Dur</w:t>
      </w:r>
      <w:r w:rsidRPr="00196F6C">
        <w:rPr>
          <w:rFonts w:cs="Calibri"/>
          <w:b/>
          <w:lang w:val="es-MX"/>
        </w:rPr>
        <w:t>á</w:t>
      </w:r>
      <w:r w:rsidR="00C11098" w:rsidRPr="00196F6C">
        <w:rPr>
          <w:rFonts w:cs="Calibri"/>
          <w:b/>
          <w:lang w:val="es-MX"/>
        </w:rPr>
        <w:t>, Ph.D.</w:t>
      </w:r>
    </w:p>
    <w:p w:rsidR="00FA34DC" w:rsidRPr="00196F6C" w:rsidRDefault="00FA34DC" w:rsidP="0038501F">
      <w:pPr>
        <w:pStyle w:val="msolistparagraph0"/>
        <w:ind w:left="0" w:hanging="360"/>
        <w:jc w:val="center"/>
      </w:pPr>
      <w:r w:rsidRPr="00196F6C">
        <w:t>Assistant Professor of Rhetoric and Writing Studies</w:t>
      </w:r>
    </w:p>
    <w:p w:rsidR="0038501F" w:rsidRPr="00196F6C" w:rsidRDefault="0038501F" w:rsidP="0038501F">
      <w:pPr>
        <w:pStyle w:val="msolistparagraph0"/>
        <w:ind w:left="0" w:hanging="360"/>
        <w:jc w:val="center"/>
      </w:pPr>
      <w:r w:rsidRPr="00196F6C">
        <w:t>Department of English</w:t>
      </w:r>
    </w:p>
    <w:p w:rsidR="0038501F" w:rsidRPr="00196F6C" w:rsidRDefault="0038501F" w:rsidP="0038501F">
      <w:pPr>
        <w:pStyle w:val="msolistparagraph0"/>
        <w:ind w:left="0" w:hanging="360"/>
        <w:jc w:val="center"/>
      </w:pPr>
      <w:r w:rsidRPr="00196F6C">
        <w:t>University of Texas at El Paso</w:t>
      </w:r>
    </w:p>
    <w:p w:rsidR="0038501F" w:rsidRPr="00196F6C" w:rsidRDefault="0038501F" w:rsidP="0038501F">
      <w:pPr>
        <w:pStyle w:val="msolistparagraph0"/>
        <w:ind w:left="0" w:hanging="360"/>
        <w:jc w:val="center"/>
        <w:rPr>
          <w:lang w:val="es-MX"/>
        </w:rPr>
      </w:pPr>
      <w:r w:rsidRPr="00196F6C">
        <w:rPr>
          <w:lang w:val="es-MX"/>
        </w:rPr>
        <w:t>El Paso, Texas, USA</w:t>
      </w:r>
    </w:p>
    <w:p w:rsidR="0038501F" w:rsidRPr="00196F6C" w:rsidRDefault="0038501F" w:rsidP="0038501F">
      <w:pPr>
        <w:pStyle w:val="msolistparagraph0"/>
        <w:ind w:left="0" w:hanging="360"/>
        <w:jc w:val="center"/>
        <w:rPr>
          <w:b/>
          <w:lang w:val="es-MX"/>
        </w:rPr>
      </w:pPr>
    </w:p>
    <w:p w:rsidR="0038501F" w:rsidRPr="00196F6C" w:rsidRDefault="0038501F" w:rsidP="0038501F">
      <w:pPr>
        <w:pStyle w:val="msolistparagraph0"/>
        <w:ind w:left="0" w:hanging="360"/>
        <w:jc w:val="center"/>
        <w:rPr>
          <w:b/>
          <w:lang w:val="es-MX"/>
        </w:rPr>
      </w:pPr>
      <w:r w:rsidRPr="00196F6C">
        <w:rPr>
          <w:b/>
          <w:lang w:val="es-MX"/>
        </w:rPr>
        <w:t xml:space="preserve">Laurel </w:t>
      </w:r>
      <w:r w:rsidR="00C11098" w:rsidRPr="00196F6C">
        <w:rPr>
          <w:b/>
          <w:lang w:val="es-MX"/>
        </w:rPr>
        <w:t xml:space="preserve">J. </w:t>
      </w:r>
      <w:r w:rsidRPr="00196F6C">
        <w:rPr>
          <w:b/>
          <w:lang w:val="es-MX"/>
        </w:rPr>
        <w:t>Felt</w:t>
      </w:r>
      <w:r w:rsidR="00C11098" w:rsidRPr="00196F6C">
        <w:rPr>
          <w:b/>
          <w:lang w:val="es-MX"/>
        </w:rPr>
        <w:t>, M.A.</w:t>
      </w:r>
    </w:p>
    <w:p w:rsidR="0038501F" w:rsidRPr="00196F6C" w:rsidRDefault="0038501F" w:rsidP="0038501F">
      <w:pPr>
        <w:pStyle w:val="msolistparagraph0"/>
        <w:ind w:left="0" w:hanging="360"/>
        <w:jc w:val="center"/>
      </w:pPr>
      <w:r w:rsidRPr="00196F6C">
        <w:t>PhD Candidate, Communication</w:t>
      </w:r>
    </w:p>
    <w:p w:rsidR="0038501F" w:rsidRPr="00196F6C" w:rsidRDefault="0038501F" w:rsidP="0038501F">
      <w:pPr>
        <w:pStyle w:val="msolistparagraph0"/>
        <w:ind w:left="0" w:hanging="360"/>
        <w:jc w:val="center"/>
      </w:pPr>
      <w:r w:rsidRPr="00196F6C">
        <w:t>Annenberg School for Communication &amp; Journalism</w:t>
      </w:r>
    </w:p>
    <w:p w:rsidR="0038501F" w:rsidRPr="00196F6C" w:rsidRDefault="0038501F" w:rsidP="0038501F">
      <w:pPr>
        <w:pStyle w:val="msolistparagraph0"/>
        <w:ind w:left="0" w:hanging="360"/>
        <w:jc w:val="center"/>
      </w:pPr>
      <w:r w:rsidRPr="00196F6C">
        <w:t>University of Southern California</w:t>
      </w:r>
    </w:p>
    <w:p w:rsidR="0038501F" w:rsidRPr="00196F6C" w:rsidRDefault="0038501F" w:rsidP="0038501F">
      <w:pPr>
        <w:pStyle w:val="msolistparagraph0"/>
        <w:ind w:left="0" w:hanging="360"/>
        <w:jc w:val="center"/>
      </w:pPr>
      <w:r w:rsidRPr="00196F6C">
        <w:t>Los Angeles, California, USA</w:t>
      </w:r>
    </w:p>
    <w:p w:rsidR="0038501F" w:rsidRPr="00196F6C" w:rsidRDefault="0038501F" w:rsidP="0038501F">
      <w:pPr>
        <w:pStyle w:val="msolistparagraph0"/>
        <w:ind w:left="0" w:hanging="360"/>
      </w:pPr>
    </w:p>
    <w:p w:rsidR="00EB72AE" w:rsidRPr="00196F6C" w:rsidRDefault="00EB72AE" w:rsidP="0038501F">
      <w:pPr>
        <w:spacing w:line="240" w:lineRule="auto"/>
        <w:rPr>
          <w:rFonts w:ascii="Times New Roman" w:hAnsi="Times New Roman"/>
          <w:sz w:val="24"/>
          <w:rPrChange w:id="7" w:author="Laurel Felt" w:date="2012-03-15T01:57:00Z">
            <w:rPr>
              <w:rFonts w:ascii="Times New Roman" w:hAnsi="Times New Roman"/>
            </w:rPr>
          </w:rPrChange>
        </w:rPr>
      </w:pPr>
    </w:p>
    <w:p w:rsidR="001505FA" w:rsidRPr="00196F6C" w:rsidRDefault="001505FA" w:rsidP="001505FA">
      <w:pPr>
        <w:spacing w:line="240" w:lineRule="auto"/>
        <w:jc w:val="center"/>
        <w:rPr>
          <w:rStyle w:val="FootnoteReference"/>
          <w:rFonts w:ascii="Times New Roman" w:hAnsi="Times New Roman"/>
          <w:sz w:val="24"/>
          <w:rPrChange w:id="8" w:author="Laurel Felt" w:date="2012-03-15T01:57:00Z">
            <w:rPr>
              <w:rStyle w:val="FootnoteReference"/>
            </w:rPr>
          </w:rPrChange>
        </w:rPr>
      </w:pPr>
      <w:r w:rsidRPr="00196F6C">
        <w:rPr>
          <w:rFonts w:ascii="Times New Roman" w:hAnsi="Times New Roman"/>
          <w:sz w:val="24"/>
          <w:rPrChange w:id="9" w:author="Laurel Felt" w:date="2012-03-15T01:57:00Z">
            <w:rPr>
              <w:rFonts w:ascii="Times New Roman" w:hAnsi="Times New Roman"/>
            </w:rPr>
          </w:rPrChange>
        </w:rPr>
        <w:t xml:space="preserve">Article submitted for publication in </w:t>
      </w:r>
      <w:r w:rsidRPr="00196F6C">
        <w:rPr>
          <w:rFonts w:ascii="Times New Roman" w:hAnsi="Times New Roman"/>
          <w:i/>
          <w:sz w:val="24"/>
          <w:rPrChange w:id="10" w:author="Laurel Felt" w:date="2012-03-15T01:57:00Z">
            <w:rPr>
              <w:rFonts w:ascii="Times New Roman" w:hAnsi="Times New Roman"/>
              <w:i/>
            </w:rPr>
          </w:rPrChange>
        </w:rPr>
        <w:t xml:space="preserve">Journal of </w:t>
      </w:r>
      <w:r w:rsidR="00C11098" w:rsidRPr="00196F6C">
        <w:rPr>
          <w:rFonts w:ascii="Times New Roman" w:hAnsi="Times New Roman"/>
          <w:i/>
          <w:sz w:val="24"/>
          <w:rPrChange w:id="11" w:author="Laurel Felt" w:date="2012-03-15T01:57:00Z">
            <w:rPr>
              <w:rFonts w:ascii="Times New Roman" w:hAnsi="Times New Roman"/>
              <w:i/>
            </w:rPr>
          </w:rPrChange>
        </w:rPr>
        <w:t xml:space="preserve">Development </w:t>
      </w:r>
      <w:r w:rsidRPr="00196F6C">
        <w:rPr>
          <w:rFonts w:ascii="Times New Roman" w:hAnsi="Times New Roman"/>
          <w:i/>
          <w:sz w:val="24"/>
          <w:rPrChange w:id="12" w:author="Laurel Felt" w:date="2012-03-15T01:57:00Z">
            <w:rPr>
              <w:rFonts w:ascii="Times New Roman" w:hAnsi="Times New Roman"/>
              <w:i/>
            </w:rPr>
          </w:rPrChange>
        </w:rPr>
        <w:t>Communication</w:t>
      </w:r>
    </w:p>
    <w:p w:rsidR="001505FA" w:rsidRPr="00196F6C" w:rsidRDefault="001505FA" w:rsidP="0038501F">
      <w:pPr>
        <w:spacing w:line="240" w:lineRule="auto"/>
        <w:rPr>
          <w:rFonts w:ascii="Times New Roman" w:hAnsi="Times New Roman"/>
          <w:sz w:val="24"/>
          <w:rPrChange w:id="13" w:author="Laurel Felt" w:date="2012-03-15T01:57:00Z">
            <w:rPr>
              <w:rFonts w:ascii="Times New Roman" w:hAnsi="Times New Roman"/>
            </w:rPr>
          </w:rPrChange>
        </w:rPr>
      </w:pPr>
    </w:p>
    <w:p w:rsidR="00F300FE" w:rsidRPr="00196F6C" w:rsidRDefault="00F300FE" w:rsidP="0038501F">
      <w:pPr>
        <w:spacing w:line="240" w:lineRule="auto"/>
        <w:rPr>
          <w:rFonts w:ascii="Times New Roman" w:hAnsi="Times New Roman"/>
          <w:sz w:val="24"/>
          <w:rPrChange w:id="14" w:author="Laurel Felt" w:date="2012-03-15T01:57:00Z">
            <w:rPr>
              <w:rFonts w:ascii="Times New Roman" w:hAnsi="Times New Roman"/>
            </w:rPr>
          </w:rPrChange>
        </w:rPr>
      </w:pPr>
    </w:p>
    <w:p w:rsidR="0038501F" w:rsidRPr="00196F6C" w:rsidRDefault="0038501F" w:rsidP="0038501F">
      <w:pPr>
        <w:spacing w:line="240" w:lineRule="auto"/>
        <w:rPr>
          <w:rFonts w:ascii="Times New Roman" w:hAnsi="Times New Roman"/>
          <w:b/>
          <w:sz w:val="24"/>
          <w:rPrChange w:id="15" w:author="Laurel Felt" w:date="2012-03-15T01:57:00Z">
            <w:rPr>
              <w:rFonts w:ascii="Times New Roman" w:hAnsi="Times New Roman"/>
              <w:b/>
            </w:rPr>
          </w:rPrChange>
        </w:rPr>
      </w:pPr>
      <w:r w:rsidRPr="00196F6C">
        <w:rPr>
          <w:rStyle w:val="FootnoteReference"/>
          <w:rFonts w:ascii="Times New Roman" w:hAnsi="Times New Roman"/>
          <w:sz w:val="24"/>
          <w:rPrChange w:id="16" w:author="Laurel Felt" w:date="2012-03-15T01:57:00Z">
            <w:rPr>
              <w:rStyle w:val="FootnoteReference"/>
              <w:rFonts w:ascii="Times New Roman" w:hAnsi="Times New Roman"/>
            </w:rPr>
          </w:rPrChange>
        </w:rPr>
        <w:t>*</w:t>
      </w:r>
      <w:r w:rsidRPr="00196F6C">
        <w:rPr>
          <w:rFonts w:ascii="Times New Roman" w:hAnsi="Times New Roman"/>
          <w:sz w:val="24"/>
          <w:rPrChange w:id="17" w:author="Laurel Felt" w:date="2012-03-15T01:57:00Z">
            <w:rPr>
              <w:rFonts w:ascii="Times New Roman" w:hAnsi="Times New Roman"/>
            </w:rPr>
          </w:rPrChange>
        </w:rPr>
        <w:t xml:space="preserve"> This article </w:t>
      </w:r>
      <w:r w:rsidR="00EB72AE" w:rsidRPr="00196F6C">
        <w:rPr>
          <w:rFonts w:ascii="Times New Roman" w:hAnsi="Times New Roman"/>
          <w:sz w:val="24"/>
          <w:rPrChange w:id="18" w:author="Laurel Felt" w:date="2012-03-15T01:57:00Z">
            <w:rPr>
              <w:rFonts w:ascii="Times New Roman" w:hAnsi="Times New Roman"/>
            </w:rPr>
          </w:rPrChange>
        </w:rPr>
        <w:t xml:space="preserve">draws upon </w:t>
      </w:r>
      <w:r w:rsidRPr="00196F6C">
        <w:rPr>
          <w:rFonts w:ascii="Times New Roman" w:hAnsi="Times New Roman"/>
          <w:sz w:val="24"/>
          <w:rPrChange w:id="19" w:author="Laurel Felt" w:date="2012-03-15T01:57:00Z">
            <w:rPr>
              <w:rFonts w:ascii="Times New Roman" w:hAnsi="Times New Roman"/>
            </w:rPr>
          </w:rPrChange>
        </w:rPr>
        <w:t xml:space="preserve">research conducted by the authors in </w:t>
      </w:r>
      <w:r w:rsidR="00EB72AE" w:rsidRPr="00196F6C">
        <w:rPr>
          <w:rFonts w:ascii="Times New Roman" w:hAnsi="Times New Roman"/>
          <w:sz w:val="24"/>
          <w:rPrChange w:id="20" w:author="Laurel Felt" w:date="2012-03-15T01:57:00Z">
            <w:rPr>
              <w:rFonts w:ascii="Times New Roman" w:hAnsi="Times New Roman"/>
            </w:rPr>
          </w:rPrChange>
        </w:rPr>
        <w:t xml:space="preserve">Uganda, India, </w:t>
      </w:r>
      <w:proofErr w:type="spellStart"/>
      <w:r w:rsidR="001505FA" w:rsidRPr="00196F6C">
        <w:rPr>
          <w:rFonts w:ascii="Times New Roman" w:hAnsi="Times New Roman"/>
          <w:sz w:val="24"/>
          <w:rPrChange w:id="21" w:author="Laurel Felt" w:date="2012-03-15T01:57:00Z">
            <w:rPr>
              <w:rFonts w:ascii="Times New Roman" w:hAnsi="Times New Roman"/>
            </w:rPr>
          </w:rPrChange>
        </w:rPr>
        <w:t>Per</w:t>
      </w:r>
      <w:r w:rsidR="00C11098" w:rsidRPr="00196F6C">
        <w:rPr>
          <w:rFonts w:ascii="Times New Roman" w:hAnsi="Times New Roman"/>
          <w:sz w:val="24"/>
          <w:rPrChange w:id="22" w:author="Laurel Felt" w:date="2012-03-15T01:57:00Z">
            <w:rPr>
              <w:rFonts w:ascii="Times New Roman" w:hAnsi="Times New Roman"/>
            </w:rPr>
          </w:rPrChange>
        </w:rPr>
        <w:t>ú</w:t>
      </w:r>
      <w:proofErr w:type="spellEnd"/>
      <w:r w:rsidR="001505FA" w:rsidRPr="00196F6C">
        <w:rPr>
          <w:rFonts w:ascii="Times New Roman" w:hAnsi="Times New Roman"/>
          <w:sz w:val="24"/>
          <w:rPrChange w:id="23" w:author="Laurel Felt" w:date="2012-03-15T01:57:00Z">
            <w:rPr>
              <w:rFonts w:ascii="Times New Roman" w:hAnsi="Times New Roman"/>
            </w:rPr>
          </w:rPrChange>
        </w:rPr>
        <w:t xml:space="preserve">, and </w:t>
      </w:r>
      <w:proofErr w:type="spellStart"/>
      <w:r w:rsidR="001505FA" w:rsidRPr="00196F6C">
        <w:rPr>
          <w:rFonts w:ascii="Times New Roman" w:hAnsi="Times New Roman"/>
          <w:sz w:val="24"/>
          <w:rPrChange w:id="24" w:author="Laurel Felt" w:date="2012-03-15T01:57:00Z">
            <w:rPr>
              <w:rFonts w:ascii="Times New Roman" w:hAnsi="Times New Roman"/>
            </w:rPr>
          </w:rPrChange>
        </w:rPr>
        <w:t>S</w:t>
      </w:r>
      <w:r w:rsidR="00C11098" w:rsidRPr="00196F6C">
        <w:rPr>
          <w:rFonts w:ascii="Times New Roman" w:hAnsi="Times New Roman"/>
          <w:sz w:val="24"/>
          <w:rPrChange w:id="25" w:author="Laurel Felt" w:date="2012-03-15T01:57:00Z">
            <w:rPr>
              <w:rFonts w:ascii="Times New Roman" w:hAnsi="Times New Roman"/>
            </w:rPr>
          </w:rPrChange>
        </w:rPr>
        <w:t>é</w:t>
      </w:r>
      <w:r w:rsidR="001505FA" w:rsidRPr="00196F6C">
        <w:rPr>
          <w:rFonts w:ascii="Times New Roman" w:hAnsi="Times New Roman"/>
          <w:sz w:val="24"/>
          <w:rPrChange w:id="26" w:author="Laurel Felt" w:date="2012-03-15T01:57:00Z">
            <w:rPr>
              <w:rFonts w:ascii="Times New Roman" w:hAnsi="Times New Roman"/>
            </w:rPr>
          </w:rPrChange>
        </w:rPr>
        <w:t>n</w:t>
      </w:r>
      <w:r w:rsidR="00C11098" w:rsidRPr="00196F6C">
        <w:rPr>
          <w:rFonts w:ascii="Times New Roman" w:hAnsi="Times New Roman"/>
          <w:sz w:val="24"/>
          <w:rPrChange w:id="27" w:author="Laurel Felt" w:date="2012-03-15T01:57:00Z">
            <w:rPr>
              <w:rFonts w:ascii="Times New Roman" w:hAnsi="Times New Roman"/>
            </w:rPr>
          </w:rPrChange>
        </w:rPr>
        <w:t>é</w:t>
      </w:r>
      <w:r w:rsidR="001505FA" w:rsidRPr="00196F6C">
        <w:rPr>
          <w:rFonts w:ascii="Times New Roman" w:hAnsi="Times New Roman"/>
          <w:sz w:val="24"/>
          <w:rPrChange w:id="28" w:author="Laurel Felt" w:date="2012-03-15T01:57:00Z">
            <w:rPr>
              <w:rFonts w:ascii="Times New Roman" w:hAnsi="Times New Roman"/>
            </w:rPr>
          </w:rPrChange>
        </w:rPr>
        <w:t>gal</w:t>
      </w:r>
      <w:proofErr w:type="spellEnd"/>
      <w:r w:rsidR="001505FA" w:rsidRPr="00196F6C">
        <w:rPr>
          <w:rFonts w:ascii="Times New Roman" w:hAnsi="Times New Roman"/>
          <w:sz w:val="24"/>
          <w:rPrChange w:id="29" w:author="Laurel Felt" w:date="2012-03-15T01:57:00Z">
            <w:rPr>
              <w:rFonts w:ascii="Times New Roman" w:hAnsi="Times New Roman"/>
            </w:rPr>
          </w:rPrChange>
        </w:rPr>
        <w:t>, and we thank our various collaborators, respondents, and</w:t>
      </w:r>
      <w:r w:rsidR="00820217" w:rsidRPr="00196F6C">
        <w:rPr>
          <w:rFonts w:ascii="Times New Roman" w:hAnsi="Times New Roman"/>
          <w:sz w:val="24"/>
          <w:rPrChange w:id="30" w:author="Laurel Felt" w:date="2012-03-15T01:57:00Z">
            <w:rPr>
              <w:rFonts w:ascii="Times New Roman" w:hAnsi="Times New Roman"/>
            </w:rPr>
          </w:rPrChange>
        </w:rPr>
        <w:t xml:space="preserve"> colleagues who helped us with these projects. </w:t>
      </w:r>
    </w:p>
    <w:p w:rsidR="0038501F" w:rsidRPr="00196F6C" w:rsidRDefault="0038501F" w:rsidP="0038501F">
      <w:pPr>
        <w:pStyle w:val="msolistparagraph0"/>
        <w:ind w:left="0" w:hanging="360"/>
      </w:pPr>
    </w:p>
    <w:p w:rsidR="001505FA" w:rsidRPr="00196F6C" w:rsidRDefault="001505FA" w:rsidP="001505FA">
      <w:pPr>
        <w:pStyle w:val="msolistparagraph0"/>
        <w:ind w:left="0"/>
        <w:jc w:val="center"/>
      </w:pPr>
      <w:r w:rsidRPr="00196F6C">
        <w:rPr>
          <w:b/>
        </w:rPr>
        <w:t>Keywords:</w:t>
      </w:r>
      <w:r w:rsidRPr="00196F6C">
        <w:t xml:space="preserve"> participatory, evaluation, measurement, assessment, non-</w:t>
      </w:r>
      <w:proofErr w:type="spellStart"/>
      <w:r w:rsidRPr="00196F6C">
        <w:t>textocentric</w:t>
      </w:r>
      <w:proofErr w:type="spellEnd"/>
      <w:r w:rsidRPr="00196F6C">
        <w:t xml:space="preserve">, action research, </w:t>
      </w:r>
      <w:proofErr w:type="gramStart"/>
      <w:r w:rsidRPr="00196F6C">
        <w:t xml:space="preserve">cultural </w:t>
      </w:r>
      <w:del w:id="31" w:author="Laurel Felt" w:date="2012-03-15T04:09:00Z">
        <w:r w:rsidRPr="00196F6C" w:rsidDel="003D12CE">
          <w:delText>scorecard</w:delText>
        </w:r>
      </w:del>
      <w:ins w:id="32" w:author="Laurel Felt" w:date="2012-03-15T04:09:00Z">
        <w:r w:rsidR="003D12CE">
          <w:t>beacon</w:t>
        </w:r>
      </w:ins>
      <w:r w:rsidRPr="00196F6C">
        <w:t>s</w:t>
      </w:r>
      <w:proofErr w:type="gramEnd"/>
    </w:p>
    <w:p w:rsidR="001C5C6F" w:rsidRPr="00196F6C" w:rsidRDefault="001C5C6F" w:rsidP="00175833">
      <w:pPr>
        <w:pStyle w:val="msolistparagraph0"/>
        <w:spacing w:line="480" w:lineRule="auto"/>
        <w:ind w:left="0"/>
      </w:pPr>
    </w:p>
    <w:p w:rsidR="001505FA" w:rsidRPr="00196F6C" w:rsidRDefault="001505FA">
      <w:pPr>
        <w:spacing w:after="0" w:line="240" w:lineRule="auto"/>
        <w:rPr>
          <w:rFonts w:ascii="Times New Roman" w:hAnsi="Times New Roman"/>
          <w:b/>
          <w:bCs/>
          <w:sz w:val="24"/>
          <w:szCs w:val="20"/>
          <w:rPrChange w:id="33" w:author="Laurel Felt" w:date="2012-03-15T01:57:00Z">
            <w:rPr>
              <w:rFonts w:ascii="Times New Roman" w:hAnsi="Times New Roman"/>
              <w:b/>
              <w:bCs/>
              <w:sz w:val="20"/>
              <w:szCs w:val="20"/>
            </w:rPr>
          </w:rPrChange>
        </w:rPr>
      </w:pPr>
    </w:p>
    <w:p w:rsidR="00F300FE" w:rsidRPr="00196F6C" w:rsidRDefault="00F300FE">
      <w:pPr>
        <w:spacing w:after="0" w:line="240" w:lineRule="auto"/>
        <w:rPr>
          <w:rFonts w:ascii="Times New Roman" w:hAnsi="Times New Roman"/>
          <w:b/>
          <w:bCs/>
          <w:sz w:val="24"/>
          <w:szCs w:val="20"/>
          <w:rPrChange w:id="34" w:author="Laurel Felt" w:date="2012-03-15T01:57:00Z">
            <w:rPr>
              <w:rFonts w:ascii="Times New Roman" w:hAnsi="Times New Roman"/>
              <w:b/>
              <w:bCs/>
              <w:sz w:val="20"/>
              <w:szCs w:val="20"/>
            </w:rPr>
          </w:rPrChange>
        </w:rPr>
      </w:pPr>
      <w:r w:rsidRPr="00196F6C">
        <w:rPr>
          <w:rFonts w:ascii="Times New Roman" w:hAnsi="Times New Roman"/>
          <w:b/>
          <w:bCs/>
          <w:sz w:val="24"/>
          <w:szCs w:val="20"/>
          <w:rPrChange w:id="35" w:author="Laurel Felt" w:date="2012-03-15T01:57:00Z">
            <w:rPr>
              <w:rFonts w:ascii="Times New Roman" w:hAnsi="Times New Roman"/>
              <w:b/>
              <w:bCs/>
              <w:sz w:val="20"/>
              <w:szCs w:val="20"/>
            </w:rPr>
          </w:rPrChange>
        </w:rPr>
        <w:br w:type="page"/>
      </w:r>
    </w:p>
    <w:p w:rsidR="00B03FB2" w:rsidRPr="00196F6C" w:rsidRDefault="00B03FB2" w:rsidP="00B0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Helvetica"/>
          <w:sz w:val="24"/>
          <w:szCs w:val="24"/>
          <w:rPrChange w:id="36" w:author="Laurel Felt" w:date="2012-03-15T01:57:00Z">
            <w:rPr>
              <w:rFonts w:ascii="Times New Roman" w:hAnsi="Times New Roman" w:cs="Helvetica"/>
              <w:sz w:val="20"/>
              <w:szCs w:val="24"/>
            </w:rPr>
          </w:rPrChange>
        </w:rPr>
      </w:pPr>
      <w:proofErr w:type="spellStart"/>
      <w:r w:rsidRPr="00196F6C">
        <w:rPr>
          <w:rFonts w:ascii="Times New Roman" w:hAnsi="Times New Roman"/>
          <w:b/>
          <w:bCs/>
          <w:sz w:val="24"/>
          <w:szCs w:val="20"/>
          <w:rPrChange w:id="37" w:author="Laurel Felt" w:date="2012-03-15T01:57:00Z">
            <w:rPr>
              <w:rFonts w:ascii="Times New Roman" w:hAnsi="Times New Roman"/>
              <w:b/>
              <w:bCs/>
              <w:sz w:val="20"/>
              <w:szCs w:val="20"/>
            </w:rPr>
          </w:rPrChange>
        </w:rPr>
        <w:t>Arvind</w:t>
      </w:r>
      <w:proofErr w:type="spellEnd"/>
      <w:r w:rsidRPr="00196F6C">
        <w:rPr>
          <w:rFonts w:ascii="Times New Roman" w:hAnsi="Times New Roman"/>
          <w:b/>
          <w:bCs/>
          <w:sz w:val="24"/>
          <w:szCs w:val="20"/>
          <w:rPrChange w:id="38" w:author="Laurel Felt" w:date="2012-03-15T01:57:00Z">
            <w:rPr>
              <w:rFonts w:ascii="Times New Roman" w:hAnsi="Times New Roman"/>
              <w:b/>
              <w:bCs/>
              <w:sz w:val="20"/>
              <w:szCs w:val="20"/>
            </w:rPr>
          </w:rPrChange>
        </w:rPr>
        <w:t xml:space="preserve"> </w:t>
      </w:r>
      <w:proofErr w:type="spellStart"/>
      <w:r w:rsidRPr="00196F6C">
        <w:rPr>
          <w:rFonts w:ascii="Times New Roman" w:hAnsi="Times New Roman"/>
          <w:b/>
          <w:bCs/>
          <w:sz w:val="24"/>
          <w:szCs w:val="20"/>
          <w:rPrChange w:id="39" w:author="Laurel Felt" w:date="2012-03-15T01:57:00Z">
            <w:rPr>
              <w:rFonts w:ascii="Times New Roman" w:hAnsi="Times New Roman"/>
              <w:b/>
              <w:bCs/>
              <w:sz w:val="20"/>
              <w:szCs w:val="20"/>
            </w:rPr>
          </w:rPrChange>
        </w:rPr>
        <w:t>Singhal</w:t>
      </w:r>
      <w:proofErr w:type="spellEnd"/>
      <w:r w:rsidRPr="00196F6C">
        <w:rPr>
          <w:rFonts w:ascii="Times New Roman" w:hAnsi="Times New Roman"/>
          <w:sz w:val="24"/>
          <w:szCs w:val="20"/>
          <w:rPrChange w:id="40" w:author="Laurel Felt" w:date="2012-03-15T01:57:00Z">
            <w:rPr>
              <w:rFonts w:ascii="Times New Roman" w:hAnsi="Times New Roman"/>
              <w:sz w:val="20"/>
              <w:szCs w:val="20"/>
            </w:rPr>
          </w:rPrChange>
        </w:rPr>
        <w:t xml:space="preserve"> is Samuel Shirley and Edna Holt Marston Endowed Professor, Department of </w:t>
      </w:r>
    </w:p>
    <w:p w:rsidR="00B03FB2" w:rsidRPr="00196F6C" w:rsidDel="003306BC" w:rsidRDefault="00B03FB2" w:rsidP="00B0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del w:id="41" w:author="Laurel Felt" w:date="2012-03-13T17:53:00Z"/>
          <w:rFonts w:ascii="Times New Roman" w:hAnsi="Times New Roman" w:cs="Helvetica"/>
          <w:sz w:val="24"/>
          <w:szCs w:val="24"/>
          <w:rPrChange w:id="42" w:author="Laurel Felt" w:date="2012-03-15T01:57:00Z">
            <w:rPr>
              <w:del w:id="43" w:author="Laurel Felt" w:date="2012-03-13T17:53:00Z"/>
              <w:rFonts w:ascii="Times New Roman" w:hAnsi="Times New Roman" w:cs="Helvetica"/>
              <w:sz w:val="20"/>
              <w:szCs w:val="24"/>
            </w:rPr>
          </w:rPrChange>
        </w:rPr>
      </w:pPr>
      <w:r w:rsidRPr="00196F6C">
        <w:rPr>
          <w:rFonts w:ascii="Times New Roman" w:hAnsi="Times New Roman"/>
          <w:sz w:val="24"/>
          <w:szCs w:val="20"/>
          <w:rPrChange w:id="44" w:author="Laurel Felt" w:date="2012-03-15T01:57:00Z">
            <w:rPr>
              <w:rFonts w:ascii="Times New Roman" w:hAnsi="Times New Roman"/>
              <w:sz w:val="20"/>
              <w:szCs w:val="20"/>
            </w:rPr>
          </w:rPrChange>
        </w:rPr>
        <w:t xml:space="preserve">Communication, Sam Donaldson Center for Communication Studies, University of Texas, El Paso, </w:t>
      </w:r>
    </w:p>
    <w:p w:rsidR="00B03FB2" w:rsidRPr="00196F6C" w:rsidDel="003306BC" w:rsidRDefault="00B03FB2" w:rsidP="00B0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del w:id="45" w:author="Laurel Felt" w:date="2012-03-13T17:53:00Z"/>
          <w:rFonts w:ascii="Times New Roman" w:hAnsi="Times New Roman" w:cs="Helvetica"/>
          <w:sz w:val="24"/>
          <w:szCs w:val="24"/>
          <w:rPrChange w:id="46" w:author="Laurel Felt" w:date="2012-03-15T01:57:00Z">
            <w:rPr>
              <w:del w:id="47" w:author="Laurel Felt" w:date="2012-03-13T17:53:00Z"/>
              <w:rFonts w:ascii="Times New Roman" w:hAnsi="Times New Roman" w:cs="Helvetica"/>
              <w:sz w:val="20"/>
              <w:szCs w:val="24"/>
            </w:rPr>
          </w:rPrChange>
        </w:rPr>
      </w:pPr>
      <w:r w:rsidRPr="00196F6C">
        <w:rPr>
          <w:rFonts w:ascii="Times New Roman" w:hAnsi="Times New Roman"/>
          <w:sz w:val="24"/>
          <w:szCs w:val="20"/>
          <w:rPrChange w:id="48" w:author="Laurel Felt" w:date="2012-03-15T01:57:00Z">
            <w:rPr>
              <w:rFonts w:ascii="Times New Roman" w:hAnsi="Times New Roman"/>
              <w:sz w:val="20"/>
              <w:szCs w:val="20"/>
            </w:rPr>
          </w:rPrChange>
        </w:rPr>
        <w:t xml:space="preserve">USA. He is also appointed as William J. Clinton distinguished fellow at the Clinton School of Public </w:t>
      </w:r>
    </w:p>
    <w:p w:rsidR="00B03FB2" w:rsidRPr="00196F6C" w:rsidRDefault="00B03FB2" w:rsidP="00B0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Helvetica"/>
          <w:sz w:val="24"/>
          <w:szCs w:val="24"/>
          <w:rPrChange w:id="49" w:author="Laurel Felt" w:date="2012-03-15T01:57:00Z">
            <w:rPr>
              <w:rFonts w:ascii="Times New Roman" w:hAnsi="Times New Roman" w:cs="Helvetica"/>
              <w:sz w:val="20"/>
              <w:szCs w:val="24"/>
            </w:rPr>
          </w:rPrChange>
        </w:rPr>
      </w:pPr>
      <w:proofErr w:type="gramStart"/>
      <w:r w:rsidRPr="00196F6C">
        <w:rPr>
          <w:rFonts w:ascii="Times New Roman" w:hAnsi="Times New Roman"/>
          <w:sz w:val="24"/>
          <w:szCs w:val="20"/>
          <w:rPrChange w:id="50" w:author="Laurel Felt" w:date="2012-03-15T01:57:00Z">
            <w:rPr>
              <w:rFonts w:ascii="Times New Roman" w:hAnsi="Times New Roman"/>
              <w:sz w:val="20"/>
              <w:szCs w:val="20"/>
            </w:rPr>
          </w:rPrChange>
        </w:rPr>
        <w:t>Service in Little Rock, Arkansas.</w:t>
      </w:r>
      <w:proofErr w:type="gramEnd"/>
      <w:r w:rsidRPr="00196F6C">
        <w:rPr>
          <w:rFonts w:ascii="Times New Roman" w:hAnsi="Times New Roman"/>
          <w:sz w:val="24"/>
          <w:szCs w:val="20"/>
          <w:rPrChange w:id="51" w:author="Laurel Felt" w:date="2012-03-15T01:57:00Z">
            <w:rPr>
              <w:rFonts w:ascii="Times New Roman" w:hAnsi="Times New Roman"/>
              <w:sz w:val="20"/>
              <w:szCs w:val="20"/>
            </w:rPr>
          </w:rPrChange>
        </w:rPr>
        <w:t xml:space="preserve"> E-mail: </w:t>
      </w:r>
      <w:r w:rsidR="009C2C43" w:rsidRPr="00196F6C">
        <w:rPr>
          <w:rFonts w:ascii="Times New Roman" w:hAnsi="Times New Roman"/>
          <w:sz w:val="24"/>
          <w:rPrChange w:id="52" w:author="Laurel Felt" w:date="2012-03-15T01:57:00Z">
            <w:rPr/>
          </w:rPrChange>
        </w:rPr>
        <w:fldChar w:fldCharType="begin"/>
      </w:r>
      <w:r w:rsidR="009C2C43" w:rsidRPr="00196F6C">
        <w:rPr>
          <w:rFonts w:ascii="Times New Roman" w:hAnsi="Times New Roman"/>
          <w:sz w:val="24"/>
          <w:rPrChange w:id="53" w:author="Laurel Felt" w:date="2012-03-15T01:57:00Z">
            <w:rPr/>
          </w:rPrChange>
        </w:rPr>
        <w:instrText>HYPERLINK "mailto:asinghal@utep.edu"</w:instrText>
      </w:r>
      <w:r w:rsidR="009C2C43" w:rsidRPr="00196F6C">
        <w:rPr>
          <w:rFonts w:ascii="Times New Roman" w:hAnsi="Times New Roman"/>
          <w:sz w:val="24"/>
          <w:rPrChange w:id="54" w:author="Laurel Felt" w:date="2012-03-15T01:57:00Z">
            <w:rPr/>
          </w:rPrChange>
        </w:rPr>
        <w:fldChar w:fldCharType="separate"/>
      </w:r>
      <w:r w:rsidRPr="00196F6C">
        <w:rPr>
          <w:rStyle w:val="Hyperlink"/>
          <w:rFonts w:ascii="Times New Roman" w:hAnsi="Times New Roman"/>
          <w:sz w:val="24"/>
          <w:szCs w:val="20"/>
          <w:rPrChange w:id="55" w:author="Laurel Felt" w:date="2012-03-15T01:57:00Z">
            <w:rPr>
              <w:rStyle w:val="Hyperlink"/>
              <w:rFonts w:ascii="Times New Roman" w:hAnsi="Times New Roman"/>
              <w:sz w:val="20"/>
              <w:szCs w:val="20"/>
            </w:rPr>
          </w:rPrChange>
        </w:rPr>
        <w:t>asinghal@utep.edu</w:t>
      </w:r>
      <w:r w:rsidR="009C2C43" w:rsidRPr="00196F6C">
        <w:rPr>
          <w:rFonts w:ascii="Times New Roman" w:hAnsi="Times New Roman"/>
          <w:sz w:val="24"/>
          <w:rPrChange w:id="56" w:author="Laurel Felt" w:date="2012-03-15T01:57:00Z">
            <w:rPr/>
          </w:rPrChange>
        </w:rPr>
        <w:fldChar w:fldCharType="end"/>
      </w:r>
      <w:r w:rsidRPr="00196F6C">
        <w:rPr>
          <w:rFonts w:ascii="Times New Roman" w:hAnsi="Times New Roman" w:cs="Helvetica"/>
          <w:sz w:val="24"/>
          <w:szCs w:val="24"/>
          <w:rPrChange w:id="57" w:author="Laurel Felt" w:date="2012-03-15T01:57:00Z">
            <w:rPr>
              <w:rFonts w:ascii="Times New Roman" w:hAnsi="Times New Roman" w:cs="Helvetica"/>
              <w:sz w:val="20"/>
              <w:szCs w:val="24"/>
            </w:rPr>
          </w:rPrChange>
        </w:rPr>
        <w:t xml:space="preserve"> </w:t>
      </w:r>
    </w:p>
    <w:p w:rsidR="00EB72AE" w:rsidRPr="00196F6C" w:rsidRDefault="00EB72AE" w:rsidP="00B0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Helvetica"/>
          <w:b/>
          <w:sz w:val="24"/>
          <w:szCs w:val="24"/>
          <w:rPrChange w:id="58" w:author="Laurel Felt" w:date="2012-03-15T01:57:00Z">
            <w:rPr>
              <w:rFonts w:ascii="Times New Roman" w:hAnsi="Times New Roman" w:cs="Helvetica"/>
              <w:b/>
              <w:sz w:val="20"/>
              <w:szCs w:val="24"/>
            </w:rPr>
          </w:rPrChange>
        </w:rPr>
      </w:pPr>
    </w:p>
    <w:p w:rsidR="001505FA" w:rsidRPr="00196F6C" w:rsidRDefault="00B03FB2" w:rsidP="001505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0"/>
          <w:rPrChange w:id="59" w:author="Laurel Felt" w:date="2012-03-15T01:57:00Z">
            <w:rPr>
              <w:rFonts w:ascii="Times New Roman" w:hAnsi="Times New Roman"/>
              <w:sz w:val="20"/>
              <w:szCs w:val="20"/>
            </w:rPr>
          </w:rPrChange>
        </w:rPr>
      </w:pPr>
      <w:r w:rsidRPr="00196F6C">
        <w:rPr>
          <w:rFonts w:ascii="Times New Roman" w:hAnsi="Times New Roman" w:cs="Helvetica"/>
          <w:b/>
          <w:sz w:val="24"/>
          <w:szCs w:val="24"/>
          <w:rPrChange w:id="60" w:author="Laurel Felt" w:date="2012-03-15T01:57:00Z">
            <w:rPr>
              <w:rFonts w:ascii="Times New Roman" w:hAnsi="Times New Roman" w:cs="Helvetica"/>
              <w:b/>
              <w:sz w:val="20"/>
              <w:szCs w:val="24"/>
            </w:rPr>
          </w:rPrChange>
        </w:rPr>
        <w:t xml:space="preserve">Lucia Dura </w:t>
      </w:r>
      <w:r w:rsidR="00FA34DC" w:rsidRPr="00196F6C">
        <w:rPr>
          <w:rFonts w:ascii="Times New Roman" w:hAnsi="Times New Roman"/>
          <w:sz w:val="24"/>
          <w:szCs w:val="20"/>
          <w:rPrChange w:id="61" w:author="Laurel Felt" w:date="2012-03-15T01:57:00Z">
            <w:rPr>
              <w:rFonts w:ascii="Times New Roman" w:hAnsi="Times New Roman"/>
              <w:sz w:val="20"/>
              <w:szCs w:val="20"/>
            </w:rPr>
          </w:rPrChange>
        </w:rPr>
        <w:t xml:space="preserve">is Assistant Professor of Rhetoric and Writing Studies in the Department of English at the University of Texas at El Paso. E-mail: </w:t>
      </w:r>
      <w:r w:rsidR="009C2C43" w:rsidRPr="00196F6C">
        <w:rPr>
          <w:rFonts w:ascii="Times New Roman" w:hAnsi="Times New Roman"/>
          <w:sz w:val="24"/>
          <w:rPrChange w:id="62" w:author="Laurel Felt" w:date="2012-03-15T01:57:00Z">
            <w:rPr/>
          </w:rPrChange>
        </w:rPr>
        <w:fldChar w:fldCharType="begin"/>
      </w:r>
      <w:r w:rsidR="009C2C43" w:rsidRPr="00196F6C">
        <w:rPr>
          <w:rFonts w:ascii="Times New Roman" w:hAnsi="Times New Roman"/>
          <w:sz w:val="24"/>
          <w:rPrChange w:id="63" w:author="Laurel Felt" w:date="2012-03-15T01:57:00Z">
            <w:rPr/>
          </w:rPrChange>
        </w:rPr>
        <w:instrText>HYPERLINK "mailto:ldura@utep.edu"</w:instrText>
      </w:r>
      <w:r w:rsidR="009C2C43" w:rsidRPr="00196F6C">
        <w:rPr>
          <w:rFonts w:ascii="Times New Roman" w:hAnsi="Times New Roman"/>
          <w:sz w:val="24"/>
          <w:rPrChange w:id="64" w:author="Laurel Felt" w:date="2012-03-15T01:57:00Z">
            <w:rPr/>
          </w:rPrChange>
        </w:rPr>
        <w:fldChar w:fldCharType="separate"/>
      </w:r>
      <w:r w:rsidR="00FA34DC" w:rsidRPr="00196F6C">
        <w:rPr>
          <w:rStyle w:val="Hyperlink"/>
          <w:rFonts w:ascii="Times New Roman" w:hAnsi="Times New Roman"/>
          <w:sz w:val="24"/>
          <w:szCs w:val="20"/>
          <w:rPrChange w:id="65" w:author="Laurel Felt" w:date="2012-03-15T01:57:00Z">
            <w:rPr>
              <w:rStyle w:val="Hyperlink"/>
              <w:rFonts w:ascii="Times New Roman" w:hAnsi="Times New Roman"/>
              <w:sz w:val="20"/>
              <w:szCs w:val="20"/>
            </w:rPr>
          </w:rPrChange>
        </w:rPr>
        <w:t>ldura@utep.edu</w:t>
      </w:r>
      <w:r w:rsidR="009C2C43" w:rsidRPr="00196F6C">
        <w:rPr>
          <w:rFonts w:ascii="Times New Roman" w:hAnsi="Times New Roman"/>
          <w:sz w:val="24"/>
          <w:rPrChange w:id="66" w:author="Laurel Felt" w:date="2012-03-15T01:57:00Z">
            <w:rPr/>
          </w:rPrChange>
        </w:rPr>
        <w:fldChar w:fldCharType="end"/>
      </w:r>
      <w:r w:rsidR="00FA34DC" w:rsidRPr="00196F6C">
        <w:rPr>
          <w:rFonts w:ascii="Times New Roman" w:hAnsi="Times New Roman"/>
          <w:sz w:val="24"/>
          <w:szCs w:val="20"/>
          <w:rPrChange w:id="67" w:author="Laurel Felt" w:date="2012-03-15T01:57:00Z">
            <w:rPr>
              <w:rFonts w:ascii="Times New Roman" w:hAnsi="Times New Roman"/>
              <w:sz w:val="20"/>
              <w:szCs w:val="20"/>
            </w:rPr>
          </w:rPrChange>
        </w:rPr>
        <w:t xml:space="preserve"> </w:t>
      </w:r>
    </w:p>
    <w:p w:rsidR="001505FA" w:rsidRPr="00196F6C" w:rsidRDefault="001505FA" w:rsidP="001505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0"/>
          <w:rPrChange w:id="68" w:author="Laurel Felt" w:date="2012-03-15T01:57:00Z">
            <w:rPr>
              <w:rFonts w:ascii="Times New Roman" w:hAnsi="Times New Roman"/>
              <w:sz w:val="20"/>
              <w:szCs w:val="20"/>
            </w:rPr>
          </w:rPrChange>
        </w:rPr>
      </w:pPr>
    </w:p>
    <w:p w:rsidR="007E6999" w:rsidRPr="00196F6C" w:rsidRDefault="00B03FB2" w:rsidP="001505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0"/>
          <w:rPrChange w:id="69" w:author="Laurel Felt" w:date="2012-03-15T01:57:00Z">
            <w:rPr>
              <w:rFonts w:ascii="Times New Roman" w:hAnsi="Times New Roman"/>
              <w:sz w:val="20"/>
              <w:szCs w:val="20"/>
            </w:rPr>
          </w:rPrChange>
        </w:rPr>
      </w:pPr>
      <w:r w:rsidRPr="00196F6C">
        <w:rPr>
          <w:rFonts w:ascii="Times New Roman" w:hAnsi="Times New Roman"/>
          <w:b/>
          <w:sz w:val="24"/>
          <w:rPrChange w:id="70" w:author="Laurel Felt" w:date="2012-03-15T01:57:00Z">
            <w:rPr>
              <w:rFonts w:ascii="Times New Roman" w:hAnsi="Times New Roman"/>
              <w:b/>
              <w:sz w:val="20"/>
            </w:rPr>
          </w:rPrChange>
        </w:rPr>
        <w:t>Laurel J. Felt</w:t>
      </w:r>
      <w:r w:rsidRPr="00196F6C">
        <w:rPr>
          <w:rFonts w:ascii="Times New Roman" w:hAnsi="Times New Roman"/>
          <w:sz w:val="24"/>
          <w:rPrChange w:id="71" w:author="Laurel Felt" w:date="2012-03-15T01:57:00Z">
            <w:rPr>
              <w:rFonts w:ascii="Times New Roman" w:hAnsi="Times New Roman"/>
              <w:sz w:val="20"/>
            </w:rPr>
          </w:rPrChange>
        </w:rPr>
        <w:t xml:space="preserve"> is a doctoral candidate at the University of Southern California. E-mail: </w:t>
      </w:r>
      <w:r w:rsidR="009C2C43" w:rsidRPr="00196F6C">
        <w:rPr>
          <w:rFonts w:ascii="Times New Roman" w:hAnsi="Times New Roman"/>
          <w:sz w:val="24"/>
          <w:rPrChange w:id="72" w:author="Laurel Felt" w:date="2012-03-15T01:57:00Z">
            <w:rPr/>
          </w:rPrChange>
        </w:rPr>
        <w:fldChar w:fldCharType="begin"/>
      </w:r>
      <w:r w:rsidR="009C2C43" w:rsidRPr="00196F6C">
        <w:rPr>
          <w:rFonts w:ascii="Times New Roman" w:hAnsi="Times New Roman"/>
          <w:sz w:val="24"/>
          <w:rPrChange w:id="73" w:author="Laurel Felt" w:date="2012-03-15T01:57:00Z">
            <w:rPr/>
          </w:rPrChange>
        </w:rPr>
        <w:instrText>HYPERLINK "mailto:felt@usc.edu"</w:instrText>
      </w:r>
      <w:r w:rsidR="009C2C43" w:rsidRPr="00196F6C">
        <w:rPr>
          <w:rFonts w:ascii="Times New Roman" w:hAnsi="Times New Roman"/>
          <w:sz w:val="24"/>
          <w:rPrChange w:id="74" w:author="Laurel Felt" w:date="2012-03-15T01:57:00Z">
            <w:rPr/>
          </w:rPrChange>
        </w:rPr>
        <w:fldChar w:fldCharType="separate"/>
      </w:r>
      <w:r w:rsidRPr="00196F6C">
        <w:rPr>
          <w:rStyle w:val="Hyperlink"/>
          <w:rFonts w:ascii="Times New Roman" w:hAnsi="Times New Roman"/>
          <w:sz w:val="24"/>
          <w:rPrChange w:id="75" w:author="Laurel Felt" w:date="2012-03-15T01:57:00Z">
            <w:rPr>
              <w:rStyle w:val="Hyperlink"/>
              <w:rFonts w:ascii="Times New Roman" w:hAnsi="Times New Roman"/>
              <w:sz w:val="20"/>
            </w:rPr>
          </w:rPrChange>
        </w:rPr>
        <w:t>felt@usc.edu</w:t>
      </w:r>
      <w:r w:rsidR="009C2C43" w:rsidRPr="00196F6C">
        <w:rPr>
          <w:rFonts w:ascii="Times New Roman" w:hAnsi="Times New Roman"/>
          <w:sz w:val="24"/>
          <w:rPrChange w:id="76" w:author="Laurel Felt" w:date="2012-03-15T01:57:00Z">
            <w:rPr/>
          </w:rPrChange>
        </w:rPr>
        <w:fldChar w:fldCharType="end"/>
      </w:r>
    </w:p>
    <w:p w:rsidR="000805AA" w:rsidRPr="00196F6C" w:rsidRDefault="000805AA" w:rsidP="000805AA">
      <w:pPr>
        <w:spacing w:after="0" w:line="480" w:lineRule="auto"/>
        <w:rPr>
          <w:rFonts w:ascii="Times New Roman" w:hAnsi="Times New Roman"/>
          <w:b/>
          <w:sz w:val="24"/>
          <w:szCs w:val="24"/>
        </w:rPr>
      </w:pPr>
    </w:p>
    <w:p w:rsidR="000805AA" w:rsidRPr="00196F6C" w:rsidRDefault="000805AA" w:rsidP="000805AA">
      <w:pPr>
        <w:spacing w:after="0" w:line="480" w:lineRule="auto"/>
        <w:rPr>
          <w:rFonts w:ascii="Times New Roman" w:hAnsi="Times New Roman"/>
          <w:b/>
          <w:sz w:val="24"/>
          <w:szCs w:val="24"/>
        </w:rPr>
      </w:pPr>
    </w:p>
    <w:p w:rsidR="000805AA" w:rsidRPr="00196F6C" w:rsidRDefault="000805AA" w:rsidP="000805AA">
      <w:pPr>
        <w:spacing w:after="0" w:line="480" w:lineRule="auto"/>
        <w:rPr>
          <w:rFonts w:ascii="Times New Roman" w:hAnsi="Times New Roman"/>
          <w:b/>
          <w:sz w:val="24"/>
          <w:szCs w:val="24"/>
        </w:rPr>
      </w:pPr>
    </w:p>
    <w:p w:rsidR="000805AA" w:rsidRPr="00196F6C" w:rsidRDefault="000805AA" w:rsidP="000805AA">
      <w:pPr>
        <w:spacing w:after="0" w:line="480" w:lineRule="auto"/>
        <w:rPr>
          <w:rFonts w:ascii="Times New Roman" w:hAnsi="Times New Roman"/>
          <w:b/>
          <w:sz w:val="24"/>
          <w:szCs w:val="24"/>
        </w:rPr>
      </w:pPr>
    </w:p>
    <w:p w:rsidR="000805AA" w:rsidRPr="00196F6C" w:rsidRDefault="000805AA" w:rsidP="000805AA">
      <w:pPr>
        <w:spacing w:after="0" w:line="480" w:lineRule="auto"/>
        <w:rPr>
          <w:rFonts w:ascii="Times New Roman" w:hAnsi="Times New Roman"/>
          <w:b/>
          <w:sz w:val="24"/>
          <w:szCs w:val="24"/>
        </w:rPr>
      </w:pPr>
    </w:p>
    <w:p w:rsidR="000805AA" w:rsidRPr="00196F6C" w:rsidRDefault="000805AA" w:rsidP="000805AA">
      <w:pPr>
        <w:spacing w:after="0" w:line="480" w:lineRule="auto"/>
        <w:rPr>
          <w:rFonts w:ascii="Times New Roman" w:hAnsi="Times New Roman"/>
          <w:b/>
          <w:sz w:val="24"/>
          <w:szCs w:val="24"/>
        </w:rPr>
      </w:pPr>
    </w:p>
    <w:p w:rsidR="008C3DAB" w:rsidRPr="00196F6C" w:rsidRDefault="008C3DAB" w:rsidP="000805AA">
      <w:pPr>
        <w:spacing w:after="0" w:line="480" w:lineRule="auto"/>
        <w:rPr>
          <w:rFonts w:ascii="Times New Roman" w:hAnsi="Times New Roman"/>
          <w:b/>
          <w:sz w:val="24"/>
          <w:szCs w:val="24"/>
        </w:rPr>
      </w:pPr>
    </w:p>
    <w:p w:rsidR="001A1FEB" w:rsidRPr="00196F6C" w:rsidRDefault="001A1FEB" w:rsidP="000805AA">
      <w:pPr>
        <w:spacing w:after="0" w:line="480" w:lineRule="auto"/>
        <w:rPr>
          <w:rFonts w:ascii="Times New Roman" w:hAnsi="Times New Roman"/>
          <w:b/>
          <w:sz w:val="24"/>
          <w:szCs w:val="24"/>
        </w:rPr>
      </w:pPr>
    </w:p>
    <w:p w:rsidR="00175833" w:rsidRPr="00196F6C" w:rsidRDefault="0038501F" w:rsidP="00FE5C9B">
      <w:pPr>
        <w:spacing w:after="0" w:line="240" w:lineRule="auto"/>
        <w:jc w:val="center"/>
        <w:rPr>
          <w:rFonts w:ascii="Times New Roman" w:hAnsi="Times New Roman"/>
          <w:sz w:val="24"/>
          <w:szCs w:val="24"/>
        </w:rPr>
      </w:pPr>
      <w:r w:rsidRPr="00196F6C">
        <w:rPr>
          <w:rFonts w:ascii="Times New Roman" w:hAnsi="Times New Roman"/>
          <w:sz w:val="24"/>
          <w:szCs w:val="24"/>
        </w:rPr>
        <w:br w:type="page"/>
      </w:r>
      <w:r w:rsidR="00175833" w:rsidRPr="00196F6C">
        <w:rPr>
          <w:rFonts w:ascii="Times New Roman" w:hAnsi="Times New Roman"/>
          <w:sz w:val="24"/>
          <w:szCs w:val="24"/>
        </w:rPr>
        <w:t>Abstract</w:t>
      </w:r>
    </w:p>
    <w:p w:rsidR="001505FA" w:rsidRPr="00196F6C" w:rsidRDefault="001505FA" w:rsidP="00190FBC">
      <w:pPr>
        <w:pStyle w:val="CommentText"/>
        <w:spacing w:after="0" w:line="480" w:lineRule="auto"/>
        <w:ind w:firstLine="720"/>
        <w:rPr>
          <w:rFonts w:ascii="Times New Roman" w:hAnsi="Times New Roman"/>
          <w:sz w:val="24"/>
          <w:szCs w:val="24"/>
        </w:rPr>
      </w:pPr>
    </w:p>
    <w:p w:rsidR="00190FBC" w:rsidRPr="00196F6C" w:rsidRDefault="003E758C" w:rsidP="003E758C">
      <w:pPr>
        <w:pStyle w:val="BodyTextIndent3"/>
        <w:numPr>
          <w:ins w:id="77" w:author="Laurel Felt" w:date="2012-03-13T18:39:00Z"/>
        </w:numPr>
        <w:pPrChange w:id="78" w:author="Laurel Felt" w:date="2012-03-13T18:39:00Z">
          <w:pPr>
            <w:pStyle w:val="CommentText"/>
            <w:spacing w:after="0" w:line="480" w:lineRule="auto"/>
            <w:ind w:firstLine="720"/>
          </w:pPr>
        </w:pPrChange>
      </w:pPr>
      <w:ins w:id="79" w:author="Laurel Felt" w:date="2012-03-13T18:33:00Z">
        <w:r w:rsidRPr="00196F6C">
          <w:rPr>
            <w:rStyle w:val="HTMLTypewriter"/>
            <w:rFonts w:ascii="Times New Roman" w:eastAsia="Calibri" w:hAnsi="Times New Roman" w:cs="Times New Roman"/>
            <w:sz w:val="24"/>
            <w:szCs w:val="24"/>
          </w:rPr>
          <w:t>Participatory, non-</w:t>
        </w:r>
        <w:proofErr w:type="spellStart"/>
        <w:r w:rsidRPr="00196F6C">
          <w:rPr>
            <w:rStyle w:val="HTMLTypewriter"/>
            <w:rFonts w:ascii="Times New Roman" w:eastAsia="Calibri" w:hAnsi="Times New Roman" w:cs="Times New Roman"/>
            <w:sz w:val="24"/>
            <w:szCs w:val="24"/>
          </w:rPr>
          <w:t>textocentric</w:t>
        </w:r>
        <w:proofErr w:type="spellEnd"/>
        <w:r w:rsidRPr="00196F6C">
          <w:rPr>
            <w:rStyle w:val="HTMLTypewriter"/>
            <w:rFonts w:ascii="Times New Roman" w:eastAsia="Calibri" w:hAnsi="Times New Roman" w:cs="Times New Roman"/>
            <w:sz w:val="24"/>
            <w:szCs w:val="24"/>
          </w:rPr>
          <w:t xml:space="preserve"> data collection techniques have proven viable in an array of projects across varied contexts (INSERT CITATIONS), yet the value of such techniques continues to be underestimated. We understand this marginalization as an outcome of “trained incapacities” (Burke, 1954, p. 7). Hence, this research is motivated by </w:t>
        </w:r>
      </w:ins>
      <w:ins w:id="80" w:author="Laurel Felt" w:date="2012-03-13T18:34:00Z">
        <w:r w:rsidRPr="00196F6C">
          <w:rPr>
            <w:rStyle w:val="HTMLTypewriter"/>
            <w:rFonts w:ascii="Times New Roman" w:eastAsia="Calibri" w:hAnsi="Times New Roman" w:cs="Times New Roman"/>
            <w:sz w:val="24"/>
            <w:szCs w:val="24"/>
          </w:rPr>
          <w:t xml:space="preserve">our </w:t>
        </w:r>
      </w:ins>
      <w:ins w:id="81" w:author="Laurel Felt" w:date="2012-03-13T18:33:00Z">
        <w:r w:rsidRPr="00196F6C">
          <w:rPr>
            <w:rStyle w:val="HTMLTypewriter"/>
            <w:rFonts w:ascii="Times New Roman" w:eastAsia="Calibri" w:hAnsi="Times New Roman" w:cs="Times New Roman"/>
            <w:sz w:val="24"/>
            <w:szCs w:val="24"/>
          </w:rPr>
          <w:t xml:space="preserve">observations that (1) traditional methods for gathering data do not wholly capture program-related transformations; (2) “other” ways of knowing and participatory forms of knowledge-generating yield </w:t>
        </w:r>
      </w:ins>
      <w:ins w:id="82" w:author="Laurel Felt" w:date="2012-03-13T18:34:00Z">
        <w:r w:rsidRPr="00196F6C">
          <w:rPr>
            <w:rStyle w:val="HTMLTypewriter"/>
            <w:rFonts w:ascii="Times New Roman" w:eastAsia="Calibri" w:hAnsi="Times New Roman" w:cs="Times New Roman"/>
            <w:sz w:val="24"/>
            <w:szCs w:val="24"/>
          </w:rPr>
          <w:t>legitimate</w:t>
        </w:r>
      </w:ins>
      <w:ins w:id="83" w:author="Laurel Felt" w:date="2012-03-13T18:33:00Z">
        <w:r w:rsidRPr="00196F6C">
          <w:rPr>
            <w:rStyle w:val="HTMLTypewriter"/>
            <w:rFonts w:ascii="Times New Roman" w:eastAsia="Calibri" w:hAnsi="Times New Roman" w:cs="Times New Roman"/>
            <w:sz w:val="24"/>
            <w:szCs w:val="24"/>
          </w:rPr>
          <w:t xml:space="preserve"> data; (3) programmatic efforts and formal reports can be enriched </w:t>
        </w:r>
      </w:ins>
      <w:ins w:id="84" w:author="Laurel Felt" w:date="2012-03-15T05:10:00Z">
        <w:r w:rsidR="00AC7427">
          <w:rPr>
            <w:rStyle w:val="HTMLTypewriter"/>
            <w:rFonts w:ascii="Times New Roman" w:eastAsia="Calibri" w:hAnsi="Times New Roman" w:cs="Times New Roman"/>
            <w:sz w:val="24"/>
            <w:szCs w:val="24"/>
          </w:rPr>
          <w:t>by local wisdoms</w:t>
        </w:r>
      </w:ins>
      <w:ins w:id="85" w:author="Laurel Felt" w:date="2012-03-13T18:33:00Z">
        <w:r w:rsidRPr="00196F6C">
          <w:rPr>
            <w:rStyle w:val="HTMLTypewriter"/>
            <w:rFonts w:ascii="Times New Roman" w:eastAsia="Calibri" w:hAnsi="Times New Roman" w:cs="Times New Roman"/>
            <w:sz w:val="24"/>
            <w:szCs w:val="24"/>
          </w:rPr>
          <w:t xml:space="preserve">. </w:t>
        </w:r>
      </w:ins>
      <w:ins w:id="86" w:author="Laurel Felt" w:date="2012-03-15T05:09:00Z">
        <w:r w:rsidR="00AC7427">
          <w:rPr>
            <w:rStyle w:val="HTMLTypewriter"/>
            <w:rFonts w:ascii="Times New Roman" w:eastAsia="Calibri" w:hAnsi="Times New Roman" w:cs="Times New Roman"/>
            <w:sz w:val="24"/>
            <w:szCs w:val="24"/>
          </w:rPr>
          <w:t>Analysis of c</w:t>
        </w:r>
      </w:ins>
      <w:ins w:id="87" w:author="Laurel Felt" w:date="2012-03-13T18:37:00Z">
        <w:r w:rsidRPr="00196F6C">
          <w:rPr>
            <w:rStyle w:val="HTMLTypewriter"/>
            <w:rFonts w:ascii="Times New Roman" w:eastAsia="Calibri" w:hAnsi="Times New Roman" w:cs="Times New Roman"/>
            <w:sz w:val="24"/>
            <w:szCs w:val="24"/>
          </w:rPr>
          <w:t xml:space="preserve">ase studies from </w:t>
        </w:r>
      </w:ins>
      <w:del w:id="88" w:author="Laurel Felt" w:date="2012-03-13T18:33:00Z">
        <w:r w:rsidR="00CD6780" w:rsidRPr="00196F6C" w:rsidDel="003E758C">
          <w:delText xml:space="preserve">Rhetorician and philosopher Kenneth </w:delText>
        </w:r>
        <w:r w:rsidR="00A97DE5" w:rsidRPr="00196F6C" w:rsidDel="003E758C">
          <w:delText xml:space="preserve">Burke </w:delText>
        </w:r>
        <w:r w:rsidR="00CD6780" w:rsidRPr="00196F6C" w:rsidDel="003E758C">
          <w:delText xml:space="preserve">referred to </w:delText>
        </w:r>
        <w:r w:rsidR="00AC52ED" w:rsidRPr="00196F6C" w:rsidDel="003E758C">
          <w:delText>individuals’</w:delText>
        </w:r>
        <w:r w:rsidR="00CD6780" w:rsidRPr="00196F6C" w:rsidDel="003E758C">
          <w:delText xml:space="preserve"> inability to think beyond </w:delText>
        </w:r>
        <w:r w:rsidR="00AC52ED" w:rsidRPr="00196F6C" w:rsidDel="003E758C">
          <w:delText xml:space="preserve">their </w:delText>
        </w:r>
        <w:r w:rsidR="00CD6780" w:rsidRPr="00196F6C" w:rsidDel="003E758C">
          <w:delText>training as</w:delText>
        </w:r>
        <w:r w:rsidR="00AC52ED" w:rsidRPr="00196F6C" w:rsidDel="003E758C">
          <w:delText xml:space="preserve"> both</w:delText>
        </w:r>
        <w:r w:rsidR="00A97DE5" w:rsidRPr="00196F6C" w:rsidDel="003E758C">
          <w:delText xml:space="preserve"> </w:delText>
        </w:r>
        <w:r w:rsidR="00A97DE5" w:rsidRPr="00196F6C" w:rsidDel="003E758C">
          <w:rPr>
            <w:rPrChange w:id="89" w:author="Laurel Felt" w:date="2012-03-15T01:57:00Z">
              <w:rPr>
                <w:i/>
              </w:rPr>
            </w:rPrChange>
          </w:rPr>
          <w:delText>trained incapacities</w:delText>
        </w:r>
        <w:r w:rsidR="00CD6780" w:rsidRPr="00196F6C" w:rsidDel="003E758C">
          <w:rPr>
            <w:rPrChange w:id="90" w:author="Laurel Felt" w:date="2012-03-15T01:57:00Z">
              <w:rPr>
                <w:i/>
              </w:rPr>
            </w:rPrChange>
          </w:rPr>
          <w:delText xml:space="preserve"> </w:delText>
        </w:r>
        <w:r w:rsidR="00CD6780" w:rsidRPr="00196F6C" w:rsidDel="003E758C">
          <w:delText>and</w:delText>
        </w:r>
        <w:r w:rsidR="00CD6780" w:rsidRPr="00196F6C" w:rsidDel="003E758C">
          <w:rPr>
            <w:rPrChange w:id="91" w:author="Laurel Felt" w:date="2012-03-15T01:57:00Z">
              <w:rPr>
                <w:i/>
              </w:rPr>
            </w:rPrChange>
          </w:rPr>
          <w:delText xml:space="preserve"> occupational psychoses. </w:delText>
        </w:r>
        <w:r w:rsidR="00077D7C" w:rsidRPr="00196F6C" w:rsidDel="003E758C">
          <w:delText xml:space="preserve">This </w:delText>
        </w:r>
        <w:r w:rsidR="00071D9A" w:rsidRPr="00196F6C" w:rsidDel="003E758C">
          <w:delText>article</w:delText>
        </w:r>
        <w:r w:rsidR="00077D7C" w:rsidRPr="00196F6C" w:rsidDel="003E758C">
          <w:delText xml:space="preserve"> addresses </w:delText>
        </w:r>
        <w:commentRangeStart w:id="92"/>
        <w:r w:rsidR="00077D7C" w:rsidRPr="00196F6C" w:rsidDel="003E758C">
          <w:delText>the epistemic challenge posed by Burke and others</w:delText>
        </w:r>
        <w:commentRangeEnd w:id="92"/>
        <w:r w:rsidR="00901897" w:rsidRPr="00196F6C" w:rsidDel="003E758C">
          <w:rPr>
            <w:rStyle w:val="CommentReference"/>
            <w:vanish/>
            <w:sz w:val="24"/>
          </w:rPr>
          <w:commentReference w:id="92"/>
        </w:r>
        <w:r w:rsidR="00077D7C" w:rsidRPr="00196F6C" w:rsidDel="003E758C">
          <w:delText xml:space="preserve"> by questioning traditional ways of conceptualizing and conducting program evaluation and assessment. </w:delText>
        </w:r>
      </w:del>
      <w:del w:id="93" w:author="Laurel Felt" w:date="2012-03-13T18:34:00Z">
        <w:r w:rsidR="00077D7C" w:rsidRPr="00196F6C" w:rsidDel="003E758C">
          <w:delText xml:space="preserve">In a universe of </w:delText>
        </w:r>
        <w:r w:rsidR="00990E4F" w:rsidRPr="00196F6C" w:rsidDel="003E758C">
          <w:delText xml:space="preserve">social science </w:delText>
        </w:r>
        <w:r w:rsidR="00077D7C" w:rsidRPr="00196F6C" w:rsidDel="003E758C">
          <w:delText xml:space="preserve">research approaches that privilege etic frameworks and sensibilities, the authors </w:delText>
        </w:r>
        <w:r w:rsidR="00AC52ED" w:rsidRPr="00196F6C" w:rsidDel="003E758C">
          <w:delText xml:space="preserve">call for </w:delText>
        </w:r>
        <w:r w:rsidR="00190FBC" w:rsidRPr="00196F6C" w:rsidDel="003E758C">
          <w:delText xml:space="preserve">the complement of </w:delText>
        </w:r>
        <w:r w:rsidR="00077D7C" w:rsidRPr="00196F6C" w:rsidDel="003E758C">
          <w:delText>an emic layer</w:delText>
        </w:r>
        <w:r w:rsidR="00190FBC" w:rsidRPr="00196F6C" w:rsidDel="003E758C">
          <w:delText xml:space="preserve">, which allows for </w:delText>
        </w:r>
        <w:r w:rsidR="00990E4F" w:rsidRPr="00196F6C" w:rsidDel="003E758C">
          <w:delText xml:space="preserve">communicative </w:delText>
        </w:r>
        <w:r w:rsidR="00077D7C" w:rsidRPr="00196F6C" w:rsidDel="003E758C">
          <w:delText>interpretation</w:delText>
        </w:r>
        <w:r w:rsidR="00190FBC" w:rsidRPr="00196F6C" w:rsidDel="003E758C">
          <w:delText xml:space="preserve"> from the inside out</w:delText>
        </w:r>
      </w:del>
      <w:ins w:id="94" w:author="Dura, Lucia" w:date="2012-02-29T07:19:00Z">
        <w:del w:id="95" w:author="Laurel Felt" w:date="2012-03-13T18:34:00Z">
          <w:r w:rsidR="00103B5B" w:rsidRPr="00196F6C" w:rsidDel="003E758C">
            <w:delText xml:space="preserve"> (Swearingen, 2005)</w:delText>
          </w:r>
        </w:del>
      </w:ins>
      <w:del w:id="96" w:author="Laurel Felt" w:date="2012-03-13T18:34:00Z">
        <w:r w:rsidR="00077D7C" w:rsidRPr="00196F6C" w:rsidDel="003E758C">
          <w:delText xml:space="preserve">.  </w:delText>
        </w:r>
        <w:r w:rsidR="00432CDF" w:rsidRPr="00196F6C" w:rsidDel="003E758C">
          <w:delText xml:space="preserve">This may come in the form of </w:delText>
        </w:r>
        <w:r w:rsidR="00077D7C" w:rsidRPr="00196F6C" w:rsidDel="003E758C">
          <w:rPr>
            <w:rPrChange w:id="97" w:author="Laurel Felt" w:date="2012-03-15T01:57:00Z">
              <w:rPr>
                <w:i/>
              </w:rPr>
            </w:rPrChange>
          </w:rPr>
          <w:delText>cultural scorecards—</w:delText>
        </w:r>
        <w:r w:rsidR="00077D7C" w:rsidRPr="00196F6C" w:rsidDel="003E758C">
          <w:delText>culturally-embedded, user-define</w:delText>
        </w:r>
        <w:r w:rsidR="00990E4F" w:rsidRPr="00196F6C" w:rsidDel="003E758C">
          <w:delText>d</w:delText>
        </w:r>
      </w:del>
      <w:ins w:id="98" w:author="Dura, Lucia" w:date="2012-02-21T13:07:00Z">
        <w:del w:id="99" w:author="Laurel Felt" w:date="2012-03-13T18:34:00Z">
          <w:r w:rsidR="00C50B98" w:rsidRPr="00196F6C" w:rsidDel="003E758C">
            <w:delText xml:space="preserve"> </w:delText>
          </w:r>
        </w:del>
      </w:ins>
      <w:del w:id="100" w:author="Laurel Felt" w:date="2012-03-13T18:34:00Z">
        <w:r w:rsidR="00990E4F" w:rsidRPr="00196F6C" w:rsidDel="003E758C">
          <w:delText xml:space="preserve">, and </w:delText>
        </w:r>
        <w:r w:rsidR="009C2C43" w:rsidRPr="00196F6C" w:rsidDel="003E758C">
          <w:rPr>
            <w:highlight w:val="yellow"/>
            <w:rPrChange w:id="101" w:author="Laurel Felt" w:date="2012-03-15T01:57:00Z">
              <w:rPr>
                <w:rFonts w:ascii="Times New Roman" w:hAnsi="Times New Roman"/>
                <w:sz w:val="24"/>
                <w:szCs w:val="24"/>
              </w:rPr>
            </w:rPrChange>
          </w:rPr>
          <w:delText>non-textocentric</w:delText>
        </w:r>
        <w:r w:rsidR="00990E4F" w:rsidRPr="00196F6C" w:rsidDel="003E758C">
          <w:delText xml:space="preserve"> </w:delText>
        </w:r>
        <w:r w:rsidR="00990E4F" w:rsidRPr="00196F6C" w:rsidDel="003E758C">
          <w:delText xml:space="preserve">measures </w:delText>
        </w:r>
        <w:r w:rsidR="00077D7C" w:rsidRPr="00196F6C" w:rsidDel="003E758C">
          <w:delText xml:space="preserve">for understanding </w:delText>
        </w:r>
        <w:r w:rsidR="00990E4F" w:rsidRPr="00196F6C" w:rsidDel="003E758C">
          <w:delText xml:space="preserve">communicative </w:delText>
        </w:r>
        <w:r w:rsidR="00077D7C" w:rsidRPr="00196F6C" w:rsidDel="003E758C">
          <w:delText>meaning(s), components</w:delText>
        </w:r>
        <w:r w:rsidR="00120B0D" w:rsidRPr="00196F6C" w:rsidDel="003E758C">
          <w:delText>,</w:delText>
        </w:r>
        <w:r w:rsidR="00077D7C" w:rsidRPr="00196F6C" w:rsidDel="003E758C">
          <w:delText xml:space="preserve"> and sites of change.</w:delText>
        </w:r>
        <w:r w:rsidR="00190FBC" w:rsidRPr="00196F6C" w:rsidDel="003E758C">
          <w:rPr>
            <w:color w:val="FF0000"/>
          </w:rPr>
          <w:delText xml:space="preserve"> </w:delText>
        </w:r>
        <w:r w:rsidR="00190FBC" w:rsidRPr="00196F6C" w:rsidDel="003E758C">
          <w:delText>Cultural scorecards emerge primarily from participatory, non-textocentric research and evaluation projects.</w:delText>
        </w:r>
        <w:r w:rsidR="00190FBC" w:rsidRPr="00196F6C" w:rsidDel="003E758C">
          <w:delText xml:space="preserve"> The first part of this </w:delText>
        </w:r>
        <w:r w:rsidR="00071D9A" w:rsidRPr="00196F6C" w:rsidDel="003E758C">
          <w:delText>article</w:delText>
        </w:r>
        <w:r w:rsidR="00190FBC" w:rsidRPr="00196F6C" w:rsidDel="003E758C">
          <w:delText xml:space="preserve"> </w:delText>
        </w:r>
        <w:r w:rsidR="00432CDF" w:rsidRPr="00196F6C" w:rsidDel="003E758C">
          <w:delText>identifies</w:delText>
        </w:r>
        <w:r w:rsidR="00190FBC" w:rsidRPr="00196F6C" w:rsidDel="003E758C">
          <w:delText xml:space="preserve"> the connections between participatory, non-textocentric </w:delText>
        </w:r>
        <w:r w:rsidR="00120B0D" w:rsidRPr="00196F6C" w:rsidDel="003E758C">
          <w:delText>methods</w:delText>
        </w:r>
      </w:del>
      <w:ins w:id="102" w:author="Dura, Lucia" w:date="2012-02-21T13:09:00Z">
        <w:del w:id="103" w:author="Laurel Felt" w:date="2012-03-13T18:34:00Z">
          <w:r w:rsidR="00C50B98" w:rsidRPr="00196F6C" w:rsidDel="003E758C">
            <w:delText xml:space="preserve"> for evaluation</w:delText>
          </w:r>
        </w:del>
      </w:ins>
      <w:del w:id="104" w:author="Laurel Felt" w:date="2012-03-13T18:34:00Z">
        <w:r w:rsidR="00190FBC" w:rsidRPr="00196F6C" w:rsidDel="003E758C">
          <w:delText xml:space="preserve"> and the emergence of cultural scorecards</w:delText>
        </w:r>
        <w:r w:rsidR="00990E4F" w:rsidRPr="00196F6C" w:rsidDel="003E758C">
          <w:delText xml:space="preserve"> as communication measures</w:delText>
        </w:r>
        <w:r w:rsidR="00190FBC" w:rsidRPr="00196F6C" w:rsidDel="003E758C">
          <w:delText xml:space="preserve">.  </w:delText>
        </w:r>
        <w:r w:rsidR="00120B0D" w:rsidRPr="00196F6C" w:rsidDel="003E758C">
          <w:delText>It then describes</w:delText>
        </w:r>
        <w:r w:rsidR="00190FBC" w:rsidRPr="00196F6C" w:rsidDel="003E758C">
          <w:delText xml:space="preserve"> certain attributes of cultural scorecards and illustrate</w:delText>
        </w:r>
        <w:r w:rsidR="00120B0D" w:rsidRPr="00196F6C" w:rsidDel="003E758C">
          <w:delText>s</w:delText>
        </w:r>
        <w:r w:rsidR="00190FBC" w:rsidRPr="00196F6C" w:rsidDel="003E758C">
          <w:delText xml:space="preserve"> their value as user-defined metrics of assessment in </w:delText>
        </w:r>
      </w:del>
      <w:r w:rsidR="00190FBC" w:rsidRPr="00196F6C">
        <w:rPr>
          <w:rPrChange w:id="105" w:author="Laurel Felt" w:date="2012-03-15T01:57:00Z">
            <w:rPr>
              <w:i/>
            </w:rPr>
          </w:rPrChange>
        </w:rPr>
        <w:t>f</w:t>
      </w:r>
      <w:ins w:id="106" w:author="Laurel Felt" w:date="2012-03-14T23:18:00Z">
        <w:r w:rsidR="00AC7427">
          <w:t>our</w:t>
        </w:r>
      </w:ins>
      <w:del w:id="107" w:author="Laurel Felt" w:date="2012-03-14T23:18:00Z">
        <w:r w:rsidR="00190FBC" w:rsidRPr="00196F6C" w:rsidDel="00EF0187">
          <w:rPr>
            <w:rPrChange w:id="108" w:author="Laurel Felt" w:date="2012-03-15T01:57:00Z">
              <w:rPr>
                <w:i/>
              </w:rPr>
            </w:rPrChange>
          </w:rPr>
          <w:delText>our</w:delText>
        </w:r>
      </w:del>
      <w:r w:rsidR="00190FBC" w:rsidRPr="00196F6C">
        <w:t xml:space="preserve"> </w:t>
      </w:r>
      <w:ins w:id="109" w:author="Laurel Felt" w:date="2012-03-13T18:37:00Z">
        <w:r w:rsidRPr="00196F6C">
          <w:t xml:space="preserve">international </w:t>
        </w:r>
      </w:ins>
      <w:r w:rsidR="00190FBC" w:rsidRPr="00196F6C">
        <w:t>projects</w:t>
      </w:r>
      <w:ins w:id="110" w:author="Laurel Felt" w:date="2012-03-15T05:09:00Z">
        <w:r w:rsidR="00AC7427">
          <w:t xml:space="preserve"> reveals overlooked indicators and grassroots epistemologies</w:t>
        </w:r>
      </w:ins>
      <w:ins w:id="111" w:author="Laurel Felt" w:date="2012-03-13T18:37:00Z">
        <w:r w:rsidRPr="00196F6C">
          <w:t xml:space="preserve"> </w:t>
        </w:r>
      </w:ins>
      <w:ins w:id="112" w:author="Laurel Felt" w:date="2012-03-15T05:10:00Z">
        <w:r w:rsidR="00AC7427">
          <w:t xml:space="preserve">that </w:t>
        </w:r>
      </w:ins>
      <w:ins w:id="113" w:author="Laurel Felt" w:date="2012-03-13T18:37:00Z">
        <w:r w:rsidRPr="00196F6C">
          <w:t xml:space="preserve">support these assertions and </w:t>
        </w:r>
      </w:ins>
      <w:ins w:id="114" w:author="Laurel Felt" w:date="2012-03-13T18:39:00Z">
        <w:r w:rsidRPr="00196F6C">
          <w:t xml:space="preserve">document the utility </w:t>
        </w:r>
      </w:ins>
      <w:ins w:id="115" w:author="Laurel Felt" w:date="2012-03-13T18:38:00Z">
        <w:r w:rsidRPr="00196F6C">
          <w:t xml:space="preserve">of </w:t>
        </w:r>
      </w:ins>
      <w:del w:id="116" w:author="Laurel Felt" w:date="2012-03-13T18:37:00Z">
        <w:r w:rsidR="00190FBC" w:rsidRPr="00196F6C" w:rsidDel="003E758C">
          <w:delText>: one in Northern Uganda during an assessment of a child protection project;</w:delText>
        </w:r>
        <w:r w:rsidR="00120B0D" w:rsidRPr="00196F6C" w:rsidDel="003E758C">
          <w:delText xml:space="preserve"> </w:delText>
        </w:r>
        <w:r w:rsidR="00190FBC" w:rsidRPr="00196F6C" w:rsidDel="003E758C">
          <w:delText xml:space="preserve">another in rural India during an assessment of the impact of an entertainment-education radio soap opera; another in the Peruvian Amazon during an assessment of an </w:delText>
        </w:r>
      </w:del>
      <w:del w:id="117" w:author="Laurel Felt" w:date="2012-03-12T15:39:00Z">
        <w:r w:rsidR="00190FBC" w:rsidRPr="00196F6C" w:rsidDel="00901897">
          <w:delText xml:space="preserve">NGO’s </w:delText>
        </w:r>
      </w:del>
      <w:del w:id="118" w:author="Laurel Felt" w:date="2012-03-13T18:37:00Z">
        <w:r w:rsidR="00190FBC" w:rsidRPr="00196F6C" w:rsidDel="003E758C">
          <w:delText xml:space="preserve">on-air and on-the-ground capacity-building initiative; and another in Dakar, Senegal, during implementation of a youth development program. </w:delText>
        </w:r>
      </w:del>
      <w:del w:id="119" w:author="Laurel Felt" w:date="2012-03-13T18:36:00Z">
        <w:r w:rsidR="00190FBC" w:rsidRPr="00196F6C" w:rsidDel="003E758C">
          <w:delText xml:space="preserve">Based on </w:delText>
        </w:r>
        <w:r w:rsidR="00120B0D" w:rsidRPr="00196F6C" w:rsidDel="003E758C">
          <w:delText>the</w:delText>
        </w:r>
        <w:r w:rsidR="00190FBC" w:rsidRPr="00196F6C" w:rsidDel="003E758C">
          <w:delText xml:space="preserve"> a</w:delText>
        </w:r>
      </w:del>
      <w:del w:id="120" w:author="Laurel Felt" w:date="2012-03-13T18:38:00Z">
        <w:r w:rsidR="00190FBC" w:rsidRPr="00196F6C" w:rsidDel="003E758C">
          <w:delText xml:space="preserve">nalysis </w:delText>
        </w:r>
      </w:del>
      <w:del w:id="121" w:author="Laurel Felt" w:date="2012-03-13T18:36:00Z">
        <w:r w:rsidR="00190FBC" w:rsidRPr="00196F6C" w:rsidDel="003E758C">
          <w:delText xml:space="preserve">and epistemological conclusions </w:delText>
        </w:r>
      </w:del>
      <w:del w:id="122" w:author="Laurel Felt" w:date="2012-03-13T18:38:00Z">
        <w:r w:rsidR="00190FBC" w:rsidRPr="00196F6C" w:rsidDel="003E758C">
          <w:delText>of these examples</w:delText>
        </w:r>
      </w:del>
      <w:ins w:id="123" w:author="Laurel Felt" w:date="2012-03-13T18:36:00Z">
        <w:r w:rsidRPr="00196F6C">
          <w:rPr>
            <w:i/>
          </w:rPr>
          <w:t xml:space="preserve">cultural </w:t>
        </w:r>
      </w:ins>
      <w:ins w:id="124" w:author="Laurel Felt" w:date="2012-03-15T04:09:00Z">
        <w:r w:rsidR="003D12CE">
          <w:rPr>
            <w:i/>
          </w:rPr>
          <w:t>beacon</w:t>
        </w:r>
      </w:ins>
      <w:ins w:id="125" w:author="Laurel Felt" w:date="2012-03-13T18:36:00Z">
        <w:r w:rsidRPr="00196F6C">
          <w:rPr>
            <w:i/>
          </w:rPr>
          <w:t>s—</w:t>
        </w:r>
        <w:r w:rsidRPr="00196F6C">
          <w:t>culturally-embedded, user-defined measures for understanding communicative meaning(s), components, and sites of change.</w:t>
        </w:r>
        <w:r w:rsidRPr="00196F6C">
          <w:rPr>
            <w:color w:val="FF0000"/>
          </w:rPr>
          <w:t xml:space="preserve"> </w:t>
        </w:r>
      </w:ins>
      <w:ins w:id="126" w:author="Laurel Felt" w:date="2012-03-13T18:39:00Z">
        <w:r w:rsidRPr="00196F6C">
          <w:t>This article</w:t>
        </w:r>
      </w:ins>
      <w:ins w:id="127" w:author="Laurel Felt" w:date="2012-03-13T18:40:00Z">
        <w:r w:rsidRPr="00196F6C">
          <w:t xml:space="preserve"> lays a foundation for </w:t>
        </w:r>
      </w:ins>
      <w:ins w:id="128" w:author="Laurel Felt" w:date="2012-03-13T18:42:00Z">
        <w:r w:rsidRPr="00196F6C">
          <w:t>continued</w:t>
        </w:r>
      </w:ins>
      <w:ins w:id="129" w:author="Laurel Felt" w:date="2012-03-13T18:40:00Z">
        <w:r w:rsidRPr="00196F6C">
          <w:t xml:space="preserve"> exploration of cultural </w:t>
        </w:r>
      </w:ins>
      <w:ins w:id="130" w:author="Laurel Felt" w:date="2012-03-15T04:09:00Z">
        <w:r w:rsidR="003D12CE">
          <w:t>beacon</w:t>
        </w:r>
      </w:ins>
      <w:ins w:id="131" w:author="Laurel Felt" w:date="2012-03-13T18:40:00Z">
        <w:r w:rsidRPr="00196F6C">
          <w:t>s by</w:t>
        </w:r>
      </w:ins>
      <w:ins w:id="132" w:author="Laurel Felt" w:date="2012-03-13T18:36:00Z">
        <w:r w:rsidRPr="00196F6C">
          <w:t xml:space="preserve"> describ</w:t>
        </w:r>
      </w:ins>
      <w:ins w:id="133" w:author="Laurel Felt" w:date="2012-03-13T18:41:00Z">
        <w:r w:rsidRPr="00196F6C">
          <w:t xml:space="preserve">ing their </w:t>
        </w:r>
      </w:ins>
      <w:proofErr w:type="spellStart"/>
      <w:ins w:id="134" w:author="Laurel Felt" w:date="2012-03-13T18:36:00Z">
        <w:r w:rsidRPr="00196F6C">
          <w:t>attributes</w:t>
        </w:r>
      </w:ins>
      <w:proofErr w:type="gramStart"/>
      <w:ins w:id="135" w:author="Laurel Felt" w:date="2012-03-15T05:10:00Z">
        <w:r w:rsidR="00AC7427">
          <w:t>,</w:t>
        </w:r>
      </w:ins>
      <w:ins w:id="136" w:author="Laurel Felt" w:date="2012-03-13T18:40:00Z">
        <w:r w:rsidRPr="00196F6C">
          <w:t>,</w:t>
        </w:r>
      </w:ins>
      <w:proofErr w:type="gramEnd"/>
      <w:del w:id="137" w:author="Laurel Felt" w:date="2012-03-13T18:40:00Z">
        <w:r w:rsidR="00190FBC" w:rsidRPr="00196F6C" w:rsidDel="003E758C">
          <w:delText xml:space="preserve">, </w:delText>
        </w:r>
        <w:r w:rsidR="00120B0D" w:rsidRPr="00196F6C" w:rsidDel="003E758C">
          <w:delText>the authors</w:delText>
        </w:r>
      </w:del>
      <w:del w:id="138" w:author="Laurel Felt" w:date="2012-03-15T05:10:00Z">
        <w:r w:rsidR="00190FBC" w:rsidRPr="00196F6C" w:rsidDel="00AC7427">
          <w:delText xml:space="preserve"> </w:delText>
        </w:r>
      </w:del>
      <w:ins w:id="139" w:author="Dura, Lucia" w:date="2012-02-21T13:13:00Z">
        <w:del w:id="140" w:author="Laurel Felt" w:date="2012-03-15T05:10:00Z">
          <w:r w:rsidR="006820F4" w:rsidRPr="00196F6C" w:rsidDel="00AC7427">
            <w:delText>pos</w:delText>
          </w:r>
        </w:del>
        <w:del w:id="141" w:author="Laurel Felt" w:date="2012-03-13T18:41:00Z">
          <w:r w:rsidR="006820F4" w:rsidRPr="00196F6C" w:rsidDel="003E758C">
            <w:delText>e</w:delText>
          </w:r>
        </w:del>
        <w:del w:id="142" w:author="Laurel Felt" w:date="2012-03-15T05:10:00Z">
          <w:r w:rsidR="006820F4" w:rsidRPr="00196F6C" w:rsidDel="00AC7427">
            <w:delText xml:space="preserve"> questions for further research, </w:delText>
          </w:r>
        </w:del>
      </w:ins>
      <w:del w:id="143" w:author="Laurel Felt" w:date="2012-03-13T18:41:00Z">
        <w:r w:rsidR="00190FBC" w:rsidRPr="00196F6C" w:rsidDel="003E758C">
          <w:delText>encourage participant-investigator collaboration</w:delText>
        </w:r>
        <w:r w:rsidR="00432CDF" w:rsidRPr="00196F6C" w:rsidDel="003E758C">
          <w:delText>s</w:delText>
        </w:r>
        <w:r w:rsidR="00190FBC" w:rsidRPr="00196F6C" w:rsidDel="003E758C">
          <w:delText xml:space="preserve"> to </w:delText>
        </w:r>
        <w:r w:rsidR="00432CDF" w:rsidRPr="00196F6C" w:rsidDel="003E758C">
          <w:delText>develop</w:delText>
        </w:r>
        <w:r w:rsidR="00190FBC" w:rsidRPr="00196F6C" w:rsidDel="003E758C">
          <w:delText xml:space="preserve"> culturally-embedded assessment metrics, </w:delText>
        </w:r>
      </w:del>
      <w:ins w:id="144" w:author="Laurel Felt" w:date="2012-03-13T18:41:00Z">
        <w:r w:rsidRPr="00196F6C">
          <w:t>suggesting</w:t>
        </w:r>
        <w:proofErr w:type="spellEnd"/>
        <w:r w:rsidRPr="00196F6C">
          <w:t xml:space="preserve"> modes for establishing validity, </w:t>
        </w:r>
      </w:ins>
      <w:ins w:id="145" w:author="Laurel Felt" w:date="2012-03-15T05:10:00Z">
        <w:r w:rsidR="00AC7427" w:rsidRPr="00196F6C">
          <w:t xml:space="preserve">posing questions for further research, </w:t>
        </w:r>
      </w:ins>
      <w:ins w:id="146" w:author="Laurel Felt" w:date="2012-03-13T18:42:00Z">
        <w:r w:rsidRPr="00196F6C">
          <w:t xml:space="preserve">encouraging </w:t>
        </w:r>
      </w:ins>
      <w:ins w:id="147" w:author="Laurel Felt" w:date="2012-03-13T18:43:00Z">
        <w:r w:rsidR="00B4509E" w:rsidRPr="00196F6C">
          <w:t xml:space="preserve">reflexivity vis-à-vis research practice, and </w:t>
        </w:r>
      </w:ins>
      <w:ins w:id="148" w:author="Laurel Felt" w:date="2012-03-13T18:44:00Z">
        <w:r w:rsidR="00B4509E" w:rsidRPr="00196F6C">
          <w:t xml:space="preserve">promoting partnerships between investigators and participants. This has implications for </w:t>
        </w:r>
        <w:r w:rsidR="00B4509E" w:rsidRPr="00196F6C">
          <w:rPr>
            <w:i/>
          </w:rPr>
          <w:t xml:space="preserve">all </w:t>
        </w:r>
      </w:ins>
      <w:ins w:id="149" w:author="Laurel Felt" w:date="2012-03-13T18:45:00Z">
        <w:r w:rsidR="00EF0187" w:rsidRPr="00196F6C">
          <w:t xml:space="preserve">stakeholders, including participants, staff, researchers, and </w:t>
        </w:r>
        <w:r w:rsidR="00B4509E" w:rsidRPr="00196F6C">
          <w:t>donors.</w:t>
        </w:r>
      </w:ins>
      <w:del w:id="150" w:author="Laurel Felt" w:date="2012-03-13T18:41:00Z">
        <w:r w:rsidR="00190FBC" w:rsidRPr="00196F6C" w:rsidDel="003E758C">
          <w:delText xml:space="preserve">test their reliability and validity, and </w:delText>
        </w:r>
      </w:del>
      <w:del w:id="151" w:author="Laurel Felt" w:date="2012-03-13T18:43:00Z">
        <w:r w:rsidR="00190FBC" w:rsidRPr="00196F6C" w:rsidDel="00B4509E">
          <w:delText xml:space="preserve">expand traditional notions of what constitutes data. </w:delText>
        </w:r>
      </w:del>
    </w:p>
    <w:p w:rsidR="001505FA" w:rsidRPr="00196F6C" w:rsidDel="003E758C" w:rsidRDefault="001505FA" w:rsidP="00A97DE5">
      <w:pPr>
        <w:pStyle w:val="msolistparagraph0"/>
        <w:spacing w:line="480" w:lineRule="auto"/>
        <w:ind w:left="0"/>
        <w:jc w:val="center"/>
        <w:rPr>
          <w:del w:id="152" w:author="Laurel Felt" w:date="2012-03-13T18:42:00Z"/>
        </w:rPr>
      </w:pPr>
    </w:p>
    <w:p w:rsidR="006820F4" w:rsidRPr="00196F6C" w:rsidRDefault="006820F4" w:rsidP="00A97DE5">
      <w:pPr>
        <w:pStyle w:val="msolistparagraph0"/>
        <w:spacing w:line="480" w:lineRule="auto"/>
        <w:ind w:left="0"/>
        <w:jc w:val="center"/>
        <w:rPr>
          <w:ins w:id="153" w:author="Dura, Lucia" w:date="2012-02-21T13:14:00Z"/>
        </w:rPr>
      </w:pPr>
    </w:p>
    <w:p w:rsidR="00B4509E" w:rsidRPr="00196F6C" w:rsidRDefault="00B4509E">
      <w:pPr>
        <w:spacing w:after="0" w:line="240" w:lineRule="auto"/>
        <w:rPr>
          <w:ins w:id="154" w:author="Laurel Felt" w:date="2012-03-13T18:45:00Z"/>
          <w:rFonts w:ascii="Times New Roman" w:eastAsia="Times New Roman" w:hAnsi="Times New Roman"/>
          <w:sz w:val="24"/>
          <w:szCs w:val="24"/>
        </w:rPr>
      </w:pPr>
      <w:ins w:id="155" w:author="Laurel Felt" w:date="2012-03-13T18:45:00Z">
        <w:r w:rsidRPr="00196F6C">
          <w:rPr>
            <w:rFonts w:ascii="Times New Roman" w:hAnsi="Times New Roman"/>
            <w:sz w:val="24"/>
            <w:rPrChange w:id="156" w:author="Laurel Felt" w:date="2012-03-15T01:57:00Z">
              <w:rPr/>
            </w:rPrChange>
          </w:rPr>
          <w:br w:type="page"/>
        </w:r>
      </w:ins>
    </w:p>
    <w:p w:rsidR="007E6999" w:rsidRPr="00196F6C" w:rsidRDefault="00B9257C" w:rsidP="00A97DE5">
      <w:pPr>
        <w:pStyle w:val="msolistparagraph0"/>
        <w:spacing w:line="480" w:lineRule="auto"/>
        <w:ind w:left="0"/>
        <w:jc w:val="center"/>
      </w:pPr>
      <w:r w:rsidRPr="00196F6C">
        <w:t xml:space="preserve">What Counts? </w:t>
      </w:r>
      <w:proofErr w:type="gramStart"/>
      <w:r w:rsidRPr="00196F6C">
        <w:t>For Whom?</w:t>
      </w:r>
      <w:proofErr w:type="gramEnd"/>
    </w:p>
    <w:p w:rsidR="007E6999" w:rsidRPr="00196F6C" w:rsidRDefault="00F21147" w:rsidP="008C3DAB">
      <w:pPr>
        <w:pStyle w:val="msolistparagraph0"/>
        <w:spacing w:line="480" w:lineRule="auto"/>
        <w:ind w:left="0"/>
        <w:jc w:val="center"/>
        <w:rPr>
          <w:b/>
        </w:rPr>
      </w:pPr>
      <w:r w:rsidRPr="00196F6C">
        <w:t xml:space="preserve">Cultural </w:t>
      </w:r>
      <w:del w:id="157" w:author="Laurel Felt" w:date="2012-03-15T04:09:00Z">
        <w:r w:rsidR="00B9257C" w:rsidRPr="00196F6C" w:rsidDel="003D12CE">
          <w:delText>Scorecard</w:delText>
        </w:r>
      </w:del>
      <w:ins w:id="158" w:author="Laurel Felt" w:date="2012-03-15T04:09:00Z">
        <w:r w:rsidR="003D12CE">
          <w:t>Beacon</w:t>
        </w:r>
      </w:ins>
      <w:r w:rsidR="00B9257C" w:rsidRPr="00196F6C">
        <w:t>s</w:t>
      </w:r>
      <w:r w:rsidR="00990E4F" w:rsidRPr="00196F6C">
        <w:t xml:space="preserve"> as </w:t>
      </w:r>
      <w:ins w:id="159" w:author="Dura, Lucia" w:date="2012-02-29T06:06:00Z">
        <w:r w:rsidR="00733DE0" w:rsidRPr="00196F6C">
          <w:t xml:space="preserve">Grassroots </w:t>
        </w:r>
      </w:ins>
      <w:r w:rsidR="00990E4F" w:rsidRPr="00196F6C">
        <w:t>Communication Measures</w:t>
      </w:r>
    </w:p>
    <w:p w:rsidR="00276EB0" w:rsidRPr="00196F6C" w:rsidRDefault="00276EB0" w:rsidP="00276EB0">
      <w:pPr>
        <w:spacing w:after="0" w:line="480" w:lineRule="auto"/>
        <w:ind w:left="720"/>
        <w:rPr>
          <w:rFonts w:ascii="Times New Roman" w:hAnsi="Times New Roman"/>
          <w:sz w:val="24"/>
          <w:szCs w:val="24"/>
        </w:rPr>
      </w:pPr>
      <w:r w:rsidRPr="00196F6C">
        <w:rPr>
          <w:rFonts w:ascii="Times New Roman" w:hAnsi="Times New Roman"/>
          <w:i/>
          <w:sz w:val="24"/>
          <w:szCs w:val="24"/>
        </w:rPr>
        <w:t>A team of Western researchers w</w:t>
      </w:r>
      <w:ins w:id="160" w:author="Laurel Felt" w:date="2012-03-12T15:39:00Z">
        <w:r w:rsidR="00901897" w:rsidRPr="00196F6C">
          <w:rPr>
            <w:rFonts w:ascii="Times New Roman" w:hAnsi="Times New Roman"/>
            <w:i/>
            <w:sz w:val="24"/>
            <w:szCs w:val="24"/>
          </w:rPr>
          <w:t>as</w:t>
        </w:r>
      </w:ins>
      <w:del w:id="161" w:author="Laurel Felt" w:date="2012-03-12T15:39:00Z">
        <w:r w:rsidRPr="00196F6C" w:rsidDel="00901897">
          <w:rPr>
            <w:rFonts w:ascii="Times New Roman" w:hAnsi="Times New Roman"/>
            <w:i/>
            <w:sz w:val="24"/>
            <w:szCs w:val="24"/>
          </w:rPr>
          <w:delText>ere</w:delText>
        </w:r>
      </w:del>
      <w:r w:rsidRPr="00196F6C">
        <w:rPr>
          <w:rFonts w:ascii="Times New Roman" w:hAnsi="Times New Roman"/>
          <w:i/>
          <w:sz w:val="24"/>
          <w:szCs w:val="24"/>
        </w:rPr>
        <w:t xml:space="preserve"> </w:t>
      </w:r>
      <w:del w:id="162" w:author="Laurel Felt" w:date="2012-03-12T15:40:00Z">
        <w:r w:rsidRPr="00196F6C" w:rsidDel="00901897">
          <w:rPr>
            <w:rFonts w:ascii="Times New Roman" w:hAnsi="Times New Roman"/>
            <w:i/>
            <w:sz w:val="24"/>
            <w:szCs w:val="24"/>
          </w:rPr>
          <w:delText xml:space="preserve">in a developing country, </w:delText>
        </w:r>
      </w:del>
      <w:r w:rsidRPr="00196F6C">
        <w:rPr>
          <w:rFonts w:ascii="Times New Roman" w:hAnsi="Times New Roman"/>
          <w:i/>
          <w:sz w:val="24"/>
          <w:szCs w:val="24"/>
        </w:rPr>
        <w:t>gathering data on a multi-year programmatic intervention on infant mortality</w:t>
      </w:r>
      <w:ins w:id="163" w:author="Laurel Felt" w:date="2012-03-12T15:40:00Z">
        <w:r w:rsidR="00901897" w:rsidRPr="00196F6C">
          <w:rPr>
            <w:rFonts w:ascii="Times New Roman" w:hAnsi="Times New Roman"/>
            <w:i/>
            <w:sz w:val="24"/>
            <w:szCs w:val="24"/>
          </w:rPr>
          <w:t xml:space="preserve"> in a developing country</w:t>
        </w:r>
      </w:ins>
      <w:r w:rsidRPr="00196F6C">
        <w:rPr>
          <w:rFonts w:ascii="Times New Roman" w:hAnsi="Times New Roman"/>
          <w:i/>
          <w:sz w:val="24"/>
          <w:szCs w:val="24"/>
        </w:rPr>
        <w:t>. The</w:t>
      </w:r>
      <w:ins w:id="164" w:author="Laurel Felt" w:date="2012-03-12T15:40:00Z">
        <w:r w:rsidR="00901897" w:rsidRPr="00196F6C">
          <w:rPr>
            <w:rFonts w:ascii="Times New Roman" w:hAnsi="Times New Roman"/>
            <w:i/>
            <w:sz w:val="24"/>
            <w:szCs w:val="24"/>
          </w:rPr>
          <w:t xml:space="preserve"> team members</w:t>
        </w:r>
      </w:ins>
      <w:del w:id="165" w:author="Laurel Felt" w:date="2012-03-12T15:40:00Z">
        <w:r w:rsidRPr="00196F6C" w:rsidDel="00901897">
          <w:rPr>
            <w:rFonts w:ascii="Times New Roman" w:hAnsi="Times New Roman"/>
            <w:i/>
            <w:sz w:val="24"/>
            <w:szCs w:val="24"/>
          </w:rPr>
          <w:delText>y</w:delText>
        </w:r>
      </w:del>
      <w:r w:rsidRPr="00196F6C">
        <w:rPr>
          <w:rFonts w:ascii="Times New Roman" w:hAnsi="Times New Roman"/>
          <w:i/>
          <w:sz w:val="24"/>
          <w:szCs w:val="24"/>
        </w:rPr>
        <w:t xml:space="preserve"> approached local leaders, government health workers, and clinics</w:t>
      </w:r>
      <w:del w:id="166" w:author="Laurel Felt" w:date="2012-03-12T15:40:00Z">
        <w:r w:rsidRPr="00196F6C" w:rsidDel="00901897">
          <w:rPr>
            <w:rFonts w:ascii="Times New Roman" w:hAnsi="Times New Roman"/>
            <w:i/>
            <w:sz w:val="24"/>
            <w:szCs w:val="24"/>
          </w:rPr>
          <w:delText>,</w:delText>
        </w:r>
      </w:del>
      <w:r w:rsidRPr="00196F6C">
        <w:rPr>
          <w:rFonts w:ascii="Times New Roman" w:hAnsi="Times New Roman"/>
          <w:i/>
          <w:sz w:val="24"/>
          <w:szCs w:val="24"/>
        </w:rPr>
        <w:t xml:space="preserve"> but could not obtain reliable longitudinal data on infants’ rates of survival or demise. As the research team despairingly discussed their conundrum, a wise elder remarked: </w:t>
      </w:r>
      <w:del w:id="167" w:author="Laurel Felt" w:date="2012-03-12T15:40:00Z">
        <w:r w:rsidRPr="00196F6C" w:rsidDel="00901897">
          <w:rPr>
            <w:rFonts w:ascii="Times New Roman" w:hAnsi="Times New Roman"/>
            <w:i/>
            <w:sz w:val="24"/>
            <w:szCs w:val="24"/>
          </w:rPr>
          <w:delText xml:space="preserve"> </w:delText>
        </w:r>
      </w:del>
      <w:r w:rsidRPr="00196F6C">
        <w:rPr>
          <w:rFonts w:ascii="Times New Roman" w:hAnsi="Times New Roman"/>
          <w:i/>
          <w:sz w:val="24"/>
          <w:szCs w:val="24"/>
        </w:rPr>
        <w:t>“We don’t have what you are looking for, but why not ask somebody to take you to the local cemeteries? In our culture we mark every grave with the birth and death year.”</w:t>
      </w:r>
      <w:r w:rsidRPr="00196F6C">
        <w:rPr>
          <w:rStyle w:val="FootnoteReference"/>
          <w:rFonts w:ascii="Times New Roman" w:hAnsi="Times New Roman"/>
          <w:i/>
          <w:sz w:val="24"/>
          <w:szCs w:val="24"/>
        </w:rPr>
        <w:footnoteReference w:id="1"/>
      </w:r>
      <w:r w:rsidRPr="00196F6C">
        <w:rPr>
          <w:rFonts w:ascii="Times New Roman" w:hAnsi="Times New Roman"/>
          <w:i/>
          <w:sz w:val="24"/>
          <w:szCs w:val="24"/>
        </w:rPr>
        <w:t xml:space="preserve"> </w:t>
      </w:r>
      <w:r w:rsidRPr="00196F6C">
        <w:rPr>
          <w:rFonts w:ascii="Times New Roman" w:hAnsi="Times New Roman"/>
          <w:sz w:val="24"/>
          <w:szCs w:val="24"/>
        </w:rPr>
        <w:t xml:space="preserve">  </w:t>
      </w:r>
    </w:p>
    <w:p w:rsidR="00F300FE" w:rsidRPr="00196F6C" w:rsidRDefault="00276EB0" w:rsidP="00276EB0">
      <w:pPr>
        <w:spacing w:after="0" w:line="480" w:lineRule="auto"/>
        <w:ind w:firstLine="720"/>
        <w:rPr>
          <w:rFonts w:ascii="Times New Roman" w:hAnsi="Times New Roman"/>
          <w:sz w:val="24"/>
          <w:szCs w:val="24"/>
        </w:rPr>
      </w:pPr>
      <w:r w:rsidRPr="00196F6C">
        <w:rPr>
          <w:rFonts w:ascii="Times New Roman" w:hAnsi="Times New Roman"/>
          <w:sz w:val="24"/>
          <w:szCs w:val="24"/>
        </w:rPr>
        <w:t xml:space="preserve">Why were the researchers oblivious to the fact that headstones in a cemetery constituted a longitudinal dataset? </w:t>
      </w:r>
    </w:p>
    <w:p w:rsidR="00276EB0" w:rsidRPr="00196F6C" w:rsidRDefault="00F300FE" w:rsidP="00276EB0">
      <w:pPr>
        <w:spacing w:after="0" w:line="480" w:lineRule="auto"/>
        <w:ind w:firstLine="720"/>
        <w:rPr>
          <w:rFonts w:ascii="Times New Roman" w:hAnsi="Times New Roman"/>
          <w:sz w:val="24"/>
          <w:szCs w:val="24"/>
        </w:rPr>
      </w:pPr>
      <w:r w:rsidRPr="00196F6C">
        <w:rPr>
          <w:rFonts w:ascii="Times New Roman" w:hAnsi="Times New Roman"/>
          <w:sz w:val="24"/>
          <w:szCs w:val="24"/>
        </w:rPr>
        <w:t>R</w:t>
      </w:r>
      <w:r w:rsidR="00B9257C" w:rsidRPr="00196F6C">
        <w:rPr>
          <w:rFonts w:ascii="Times New Roman" w:hAnsi="Times New Roman"/>
          <w:sz w:val="24"/>
          <w:szCs w:val="24"/>
        </w:rPr>
        <w:t>hetorician</w:t>
      </w:r>
      <w:del w:id="168" w:author="Laurel Felt" w:date="2012-03-12T15:40:00Z">
        <w:r w:rsidR="00B9257C" w:rsidRPr="00196F6C" w:rsidDel="00901897">
          <w:rPr>
            <w:rFonts w:ascii="Times New Roman" w:hAnsi="Times New Roman"/>
            <w:sz w:val="24"/>
            <w:szCs w:val="24"/>
          </w:rPr>
          <w:delText>,</w:delText>
        </w:r>
      </w:del>
      <w:r w:rsidR="00B9257C" w:rsidRPr="00196F6C">
        <w:rPr>
          <w:rFonts w:ascii="Times New Roman" w:hAnsi="Times New Roman"/>
          <w:sz w:val="24"/>
          <w:szCs w:val="24"/>
        </w:rPr>
        <w:t xml:space="preserve"> and philosopher Kenneth Burke (1950; 1954/1984; 1969) wrote extensively about the symbolic, narrative, and </w:t>
      </w:r>
      <w:proofErr w:type="spellStart"/>
      <w:r w:rsidR="00B9257C" w:rsidRPr="00196F6C">
        <w:rPr>
          <w:rFonts w:ascii="Times New Roman" w:hAnsi="Times New Roman"/>
          <w:sz w:val="24"/>
          <w:szCs w:val="24"/>
        </w:rPr>
        <w:t>dramatistic</w:t>
      </w:r>
      <w:proofErr w:type="spellEnd"/>
      <w:r w:rsidR="00B9257C" w:rsidRPr="00196F6C">
        <w:rPr>
          <w:rFonts w:ascii="Times New Roman" w:hAnsi="Times New Roman"/>
          <w:sz w:val="24"/>
          <w:szCs w:val="24"/>
        </w:rPr>
        <w:t xml:space="preserve"> processes through which a society and its constituent actors develop </w:t>
      </w:r>
      <w:del w:id="169" w:author="Laurel Felt" w:date="2012-03-13T17:56:00Z">
        <w:r w:rsidR="00B9257C" w:rsidRPr="00196F6C" w:rsidDel="003306BC">
          <w:rPr>
            <w:rFonts w:ascii="Times New Roman" w:hAnsi="Times New Roman"/>
            <w:sz w:val="24"/>
            <w:szCs w:val="24"/>
          </w:rPr>
          <w:delText xml:space="preserve">certain </w:delText>
        </w:r>
      </w:del>
      <w:r w:rsidR="00B9257C" w:rsidRPr="00196F6C">
        <w:rPr>
          <w:rFonts w:ascii="Times New Roman" w:hAnsi="Times New Roman"/>
          <w:sz w:val="24"/>
          <w:szCs w:val="24"/>
        </w:rPr>
        <w:t xml:space="preserve">worldviews. Drawing from </w:t>
      </w:r>
      <w:r w:rsidR="00487B3B" w:rsidRPr="00196F6C">
        <w:rPr>
          <w:rFonts w:ascii="Times New Roman" w:hAnsi="Times New Roman"/>
          <w:sz w:val="24"/>
          <w:szCs w:val="24"/>
        </w:rPr>
        <w:t>Veblen</w:t>
      </w:r>
      <w:r w:rsidR="00B9257C" w:rsidRPr="00196F6C">
        <w:rPr>
          <w:rFonts w:ascii="Times New Roman" w:hAnsi="Times New Roman"/>
          <w:sz w:val="24"/>
          <w:szCs w:val="24"/>
        </w:rPr>
        <w:t xml:space="preserve"> (1914, p. 347), </w:t>
      </w:r>
      <w:r w:rsidR="00487B3B" w:rsidRPr="00196F6C">
        <w:rPr>
          <w:rFonts w:ascii="Times New Roman" w:hAnsi="Times New Roman"/>
          <w:sz w:val="24"/>
          <w:szCs w:val="24"/>
        </w:rPr>
        <w:t>Burke (1954/1984</w:t>
      </w:r>
      <w:r w:rsidR="00B9257C" w:rsidRPr="00196F6C">
        <w:rPr>
          <w:rFonts w:ascii="Times New Roman" w:hAnsi="Times New Roman"/>
          <w:sz w:val="24"/>
          <w:szCs w:val="24"/>
        </w:rPr>
        <w:t xml:space="preserve">) </w:t>
      </w:r>
      <w:del w:id="170" w:author="Laurel Felt" w:date="2012-03-13T17:57:00Z">
        <w:r w:rsidR="00B9257C" w:rsidRPr="00196F6C" w:rsidDel="003306BC">
          <w:rPr>
            <w:rFonts w:ascii="Times New Roman" w:hAnsi="Times New Roman"/>
            <w:sz w:val="24"/>
            <w:szCs w:val="24"/>
          </w:rPr>
          <w:delText xml:space="preserve">elaborated </w:delText>
        </w:r>
      </w:del>
      <w:ins w:id="171" w:author="Laurel Felt" w:date="2012-03-13T17:57:00Z">
        <w:r w:rsidR="003306BC" w:rsidRPr="00196F6C">
          <w:rPr>
            <w:rFonts w:ascii="Times New Roman" w:hAnsi="Times New Roman"/>
            <w:sz w:val="24"/>
            <w:szCs w:val="24"/>
          </w:rPr>
          <w:t xml:space="preserve">explained </w:t>
        </w:r>
      </w:ins>
      <w:r w:rsidR="00B9257C" w:rsidRPr="00196F6C">
        <w:rPr>
          <w:rFonts w:ascii="Times New Roman" w:hAnsi="Times New Roman"/>
          <w:sz w:val="24"/>
          <w:szCs w:val="24"/>
        </w:rPr>
        <w:t xml:space="preserve">how these worldviews lead to </w:t>
      </w:r>
      <w:r w:rsidR="00B9257C" w:rsidRPr="00196F6C">
        <w:rPr>
          <w:rFonts w:ascii="Times New Roman" w:hAnsi="Times New Roman"/>
          <w:i/>
          <w:sz w:val="24"/>
          <w:szCs w:val="24"/>
        </w:rPr>
        <w:t xml:space="preserve">trained incapacities </w:t>
      </w:r>
      <w:r w:rsidR="00B9257C" w:rsidRPr="00196F6C">
        <w:rPr>
          <w:rFonts w:ascii="Times New Roman" w:hAnsi="Times New Roman"/>
          <w:sz w:val="24"/>
          <w:szCs w:val="24"/>
        </w:rPr>
        <w:t xml:space="preserve">–the loss of ability to think beyond one’s training (p. 7). </w:t>
      </w:r>
      <w:r w:rsidR="00283C80" w:rsidRPr="00196F6C">
        <w:rPr>
          <w:rFonts w:ascii="Times New Roman" w:hAnsi="Times New Roman"/>
          <w:sz w:val="24"/>
          <w:szCs w:val="24"/>
        </w:rPr>
        <w:t xml:space="preserve">Similarly, </w:t>
      </w:r>
      <w:r w:rsidR="00B9257C" w:rsidRPr="00196F6C">
        <w:rPr>
          <w:rFonts w:ascii="Times New Roman" w:hAnsi="Times New Roman"/>
          <w:sz w:val="24"/>
          <w:szCs w:val="24"/>
        </w:rPr>
        <w:t xml:space="preserve">Erving </w:t>
      </w:r>
      <w:proofErr w:type="spellStart"/>
      <w:r w:rsidR="00487B3B" w:rsidRPr="00196F6C">
        <w:rPr>
          <w:rFonts w:ascii="Times New Roman" w:hAnsi="Times New Roman"/>
          <w:sz w:val="24"/>
          <w:szCs w:val="24"/>
        </w:rPr>
        <w:t>Goffman</w:t>
      </w:r>
      <w:proofErr w:type="spellEnd"/>
      <w:r w:rsidR="00487B3B" w:rsidRPr="00196F6C">
        <w:rPr>
          <w:rFonts w:ascii="Times New Roman" w:hAnsi="Times New Roman"/>
          <w:sz w:val="24"/>
          <w:szCs w:val="24"/>
        </w:rPr>
        <w:t xml:space="preserve"> (1959)</w:t>
      </w:r>
      <w:del w:id="172" w:author="Laurel Felt" w:date="2012-03-13T17:58:00Z">
        <w:r w:rsidR="00487B3B" w:rsidRPr="00196F6C" w:rsidDel="003306BC">
          <w:rPr>
            <w:rFonts w:ascii="Times New Roman" w:hAnsi="Times New Roman"/>
            <w:sz w:val="24"/>
            <w:szCs w:val="24"/>
          </w:rPr>
          <w:delText>,</w:delText>
        </w:r>
        <w:r w:rsidR="00B9257C" w:rsidRPr="00196F6C" w:rsidDel="003306BC">
          <w:rPr>
            <w:rFonts w:ascii="Times New Roman" w:hAnsi="Times New Roman"/>
            <w:sz w:val="24"/>
            <w:szCs w:val="24"/>
          </w:rPr>
          <w:delText xml:space="preserve"> in his classic work on the influence of institutions on worldviews,</w:delText>
        </w:r>
      </w:del>
      <w:r w:rsidR="00B9257C" w:rsidRPr="00196F6C">
        <w:rPr>
          <w:rFonts w:ascii="Times New Roman" w:hAnsi="Times New Roman"/>
          <w:sz w:val="24"/>
          <w:szCs w:val="24"/>
        </w:rPr>
        <w:t xml:space="preserve"> contended that totalitarian contexts like asylums and prisons subject patients and inmates to a process of “</w:t>
      </w:r>
      <w:proofErr w:type="spellStart"/>
      <w:r w:rsidR="00B9257C" w:rsidRPr="00196F6C">
        <w:rPr>
          <w:rFonts w:ascii="Times New Roman" w:hAnsi="Times New Roman"/>
          <w:sz w:val="24"/>
          <w:szCs w:val="24"/>
        </w:rPr>
        <w:t>disculturation</w:t>
      </w:r>
      <w:proofErr w:type="spellEnd"/>
      <w:r w:rsidR="00B9257C" w:rsidRPr="00196F6C">
        <w:rPr>
          <w:rFonts w:ascii="Times New Roman" w:hAnsi="Times New Roman"/>
          <w:sz w:val="24"/>
          <w:szCs w:val="24"/>
        </w:rPr>
        <w:t>”</w:t>
      </w:r>
      <w:del w:id="173" w:author="Laurel Felt" w:date="2012-03-13T17:58:00Z">
        <w:r w:rsidR="00B9257C" w:rsidRPr="00196F6C" w:rsidDel="003306BC">
          <w:rPr>
            <w:rFonts w:ascii="Times New Roman" w:hAnsi="Times New Roman"/>
            <w:sz w:val="24"/>
            <w:szCs w:val="24"/>
          </w:rPr>
          <w:delText xml:space="preserve"> –a state</w:delText>
        </w:r>
      </w:del>
      <w:r w:rsidR="00B9257C" w:rsidRPr="00196F6C">
        <w:rPr>
          <w:rFonts w:ascii="Times New Roman" w:hAnsi="Times New Roman"/>
          <w:sz w:val="24"/>
          <w:szCs w:val="24"/>
        </w:rPr>
        <w:t xml:space="preserve"> in which </w:t>
      </w:r>
      <w:del w:id="174" w:author="Laurel Felt" w:date="2012-03-13T17:54:00Z">
        <w:r w:rsidR="00B9257C" w:rsidRPr="00196F6C" w:rsidDel="003306BC">
          <w:rPr>
            <w:rFonts w:ascii="Times New Roman" w:hAnsi="Times New Roman"/>
            <w:sz w:val="24"/>
            <w:szCs w:val="24"/>
          </w:rPr>
          <w:delText>they increasingly</w:delText>
        </w:r>
      </w:del>
      <w:ins w:id="175" w:author="Laurel Felt" w:date="2012-03-13T17:54:00Z">
        <w:r w:rsidR="003306BC" w:rsidRPr="00196F6C">
          <w:rPr>
            <w:rFonts w:ascii="Times New Roman" w:hAnsi="Times New Roman"/>
            <w:sz w:val="24"/>
            <w:szCs w:val="24"/>
          </w:rPr>
          <w:t>they lose</w:t>
        </w:r>
      </w:ins>
      <w:r w:rsidR="00B9257C" w:rsidRPr="00196F6C">
        <w:rPr>
          <w:rFonts w:ascii="Times New Roman" w:hAnsi="Times New Roman"/>
          <w:sz w:val="24"/>
          <w:szCs w:val="24"/>
        </w:rPr>
        <w:t xml:space="preserve"> </w:t>
      </w:r>
      <w:ins w:id="176" w:author="Laurel Felt" w:date="2012-03-13T17:55:00Z">
        <w:r w:rsidR="003306BC" w:rsidRPr="00196F6C">
          <w:rPr>
            <w:rFonts w:ascii="Times New Roman" w:hAnsi="Times New Roman"/>
            <w:sz w:val="24"/>
            <w:szCs w:val="24"/>
          </w:rPr>
          <w:t xml:space="preserve">access to the </w:t>
        </w:r>
      </w:ins>
      <w:ins w:id="177" w:author="Laurel Felt" w:date="2012-03-13T17:56:00Z">
        <w:r w:rsidR="003306BC" w:rsidRPr="00196F6C">
          <w:rPr>
            <w:rFonts w:ascii="Times New Roman" w:hAnsi="Times New Roman"/>
            <w:sz w:val="24"/>
            <w:szCs w:val="24"/>
          </w:rPr>
          <w:t>pra</w:t>
        </w:r>
      </w:ins>
      <w:ins w:id="178" w:author="Laurel Felt" w:date="2012-03-13T17:58:00Z">
        <w:r w:rsidR="003306BC" w:rsidRPr="00196F6C">
          <w:rPr>
            <w:rFonts w:ascii="Times New Roman" w:hAnsi="Times New Roman"/>
            <w:sz w:val="24"/>
            <w:szCs w:val="24"/>
          </w:rPr>
          <w:t>ctices, wisdom</w:t>
        </w:r>
      </w:ins>
      <w:ins w:id="179" w:author="Laurel Felt" w:date="2012-03-13T17:59:00Z">
        <w:r w:rsidR="003306BC" w:rsidRPr="00196F6C">
          <w:rPr>
            <w:rFonts w:ascii="Times New Roman" w:hAnsi="Times New Roman"/>
            <w:sz w:val="24"/>
            <w:szCs w:val="24"/>
          </w:rPr>
          <w:t>s</w:t>
        </w:r>
      </w:ins>
      <w:ins w:id="180" w:author="Laurel Felt" w:date="2012-03-13T17:56:00Z">
        <w:r w:rsidR="003306BC" w:rsidRPr="00196F6C">
          <w:rPr>
            <w:rFonts w:ascii="Times New Roman" w:hAnsi="Times New Roman"/>
            <w:sz w:val="24"/>
            <w:szCs w:val="24"/>
          </w:rPr>
          <w:t xml:space="preserve">, and identities associated </w:t>
        </w:r>
      </w:ins>
      <w:ins w:id="181" w:author="Laurel Felt" w:date="2012-03-13T17:58:00Z">
        <w:r w:rsidR="003306BC" w:rsidRPr="00196F6C">
          <w:rPr>
            <w:rFonts w:ascii="Times New Roman" w:hAnsi="Times New Roman"/>
            <w:sz w:val="24"/>
            <w:szCs w:val="24"/>
          </w:rPr>
          <w:t>with</w:t>
        </w:r>
      </w:ins>
      <w:del w:id="182" w:author="Laurel Felt" w:date="2012-03-13T17:54:00Z">
        <w:r w:rsidR="00B9257C" w:rsidRPr="00196F6C" w:rsidDel="003306BC">
          <w:rPr>
            <w:rFonts w:ascii="Times New Roman" w:hAnsi="Times New Roman"/>
            <w:sz w:val="24"/>
            <w:szCs w:val="24"/>
          </w:rPr>
          <w:delText xml:space="preserve">feel </w:delText>
        </w:r>
      </w:del>
      <w:del w:id="183" w:author="Laurel Felt" w:date="2012-03-13T17:55:00Z">
        <w:r w:rsidR="00B9257C" w:rsidRPr="00196F6C" w:rsidDel="003306BC">
          <w:rPr>
            <w:rFonts w:ascii="Times New Roman" w:hAnsi="Times New Roman"/>
            <w:sz w:val="24"/>
            <w:szCs w:val="24"/>
          </w:rPr>
          <w:delText xml:space="preserve">dispossessed of their roles </w:delText>
        </w:r>
      </w:del>
      <w:del w:id="184" w:author="Laurel Felt" w:date="2012-03-13T17:53:00Z">
        <w:r w:rsidR="00B9257C" w:rsidRPr="00196F6C" w:rsidDel="003306BC">
          <w:rPr>
            <w:rFonts w:ascii="Times New Roman" w:hAnsi="Times New Roman"/>
            <w:sz w:val="24"/>
            <w:szCs w:val="24"/>
          </w:rPr>
          <w:delText xml:space="preserve">and stripped of their </w:delText>
        </w:r>
        <w:r w:rsidR="00B9257C" w:rsidRPr="00196F6C" w:rsidDel="003306BC">
          <w:rPr>
            <w:rStyle w:val="apple-style-span"/>
            <w:rFonts w:ascii="Times New Roman" w:hAnsi="Times New Roman"/>
            <w:sz w:val="24"/>
            <w:szCs w:val="24"/>
          </w:rPr>
          <w:delText>self-wort</w:delText>
        </w:r>
      </w:del>
      <w:ins w:id="185" w:author="Laurel Felt" w:date="2012-03-13T17:59:00Z">
        <w:r w:rsidR="003306BC" w:rsidRPr="00196F6C">
          <w:rPr>
            <w:rStyle w:val="apple-style-span"/>
            <w:rFonts w:ascii="Times New Roman" w:hAnsi="Times New Roman"/>
            <w:sz w:val="24"/>
            <w:szCs w:val="24"/>
          </w:rPr>
          <w:t xml:space="preserve"> life outside of the institution. </w:t>
        </w:r>
      </w:ins>
      <w:del w:id="186" w:author="Laurel Felt" w:date="2012-03-13T17:53:00Z">
        <w:r w:rsidR="00B9257C" w:rsidRPr="00196F6C" w:rsidDel="003306BC">
          <w:rPr>
            <w:rStyle w:val="apple-style-span"/>
            <w:rFonts w:ascii="Times New Roman" w:hAnsi="Times New Roman"/>
            <w:sz w:val="24"/>
            <w:szCs w:val="24"/>
          </w:rPr>
          <w:delText>h</w:delText>
        </w:r>
      </w:del>
      <w:ins w:id="187" w:author="Dura, Lucia" w:date="2012-02-21T13:53:00Z">
        <w:del w:id="188" w:author="Laurel Felt" w:date="2012-03-13T17:59:00Z">
          <w:r w:rsidR="00B56F67" w:rsidRPr="00196F6C" w:rsidDel="003306BC">
            <w:rPr>
              <w:rStyle w:val="apple-style-span"/>
              <w:rFonts w:ascii="Times New Roman" w:hAnsi="Times New Roman"/>
              <w:sz w:val="24"/>
              <w:szCs w:val="24"/>
            </w:rPr>
            <w:delText xml:space="preserve">. </w:delText>
          </w:r>
        </w:del>
      </w:ins>
      <w:del w:id="189" w:author="Dura, Lucia" w:date="2012-02-21T13:53:00Z">
        <w:r w:rsidR="00B9257C" w:rsidRPr="00196F6C" w:rsidDel="00B56F67">
          <w:rPr>
            <w:rStyle w:val="apple-style-span"/>
            <w:rFonts w:ascii="Times New Roman" w:hAnsi="Times New Roman"/>
            <w:sz w:val="24"/>
            <w:szCs w:val="24"/>
          </w:rPr>
          <w:delText xml:space="preserve">, and which over time leads to their “untraining,” or atrophying of skills required for non-institutional </w:delText>
        </w:r>
        <w:r w:rsidR="006E6DFC" w:rsidRPr="00196F6C" w:rsidDel="00B56F67">
          <w:rPr>
            <w:rStyle w:val="apple-style-span"/>
            <w:rFonts w:ascii="Times New Roman" w:hAnsi="Times New Roman"/>
            <w:sz w:val="24"/>
            <w:szCs w:val="24"/>
          </w:rPr>
          <w:delText>life</w:delText>
        </w:r>
        <w:r w:rsidR="00B9257C" w:rsidRPr="00196F6C" w:rsidDel="00B56F67">
          <w:rPr>
            <w:rFonts w:ascii="Times New Roman" w:hAnsi="Times New Roman"/>
            <w:sz w:val="24"/>
            <w:szCs w:val="24"/>
          </w:rPr>
          <w:delText xml:space="preserve">. </w:delText>
        </w:r>
      </w:del>
      <w:r w:rsidR="00B9257C" w:rsidRPr="00196F6C">
        <w:rPr>
          <w:rFonts w:ascii="Times New Roman" w:hAnsi="Times New Roman"/>
          <w:sz w:val="24"/>
          <w:szCs w:val="24"/>
        </w:rPr>
        <w:t>While</w:t>
      </w:r>
      <w:ins w:id="190" w:author="Laurel Felt" w:date="2012-03-13T18:01:00Z">
        <w:r w:rsidR="001B427F" w:rsidRPr="00196F6C">
          <w:rPr>
            <w:rFonts w:ascii="Times New Roman" w:hAnsi="Times New Roman"/>
            <w:sz w:val="24"/>
            <w:szCs w:val="24"/>
          </w:rPr>
          <w:t xml:space="preserve"> the external control </w:t>
        </w:r>
      </w:ins>
      <w:ins w:id="191" w:author="Laurel Felt" w:date="2012-03-13T18:04:00Z">
        <w:r w:rsidR="001B427F" w:rsidRPr="00196F6C">
          <w:rPr>
            <w:rFonts w:ascii="Times New Roman" w:hAnsi="Times New Roman"/>
            <w:sz w:val="24"/>
            <w:szCs w:val="24"/>
          </w:rPr>
          <w:t>wield</w:t>
        </w:r>
      </w:ins>
      <w:ins w:id="192" w:author="Laurel Felt" w:date="2012-03-13T18:01:00Z">
        <w:r w:rsidR="001B427F" w:rsidRPr="00196F6C">
          <w:rPr>
            <w:rFonts w:ascii="Times New Roman" w:hAnsi="Times New Roman"/>
            <w:sz w:val="24"/>
            <w:szCs w:val="24"/>
          </w:rPr>
          <w:t>ed by</w:t>
        </w:r>
      </w:ins>
      <w:r w:rsidR="00B9257C" w:rsidRPr="00196F6C">
        <w:rPr>
          <w:rFonts w:ascii="Times New Roman" w:hAnsi="Times New Roman"/>
          <w:sz w:val="24"/>
          <w:szCs w:val="24"/>
        </w:rPr>
        <w:t xml:space="preserve"> </w:t>
      </w:r>
      <w:r w:rsidR="00A12E4D" w:rsidRPr="00196F6C">
        <w:rPr>
          <w:rFonts w:ascii="Times New Roman" w:hAnsi="Times New Roman"/>
          <w:sz w:val="24"/>
          <w:szCs w:val="24"/>
        </w:rPr>
        <w:t>corpora</w:t>
      </w:r>
      <w:ins w:id="193" w:author="Laurel Felt" w:date="2012-03-12T17:12:00Z">
        <w:r w:rsidR="00386E1A" w:rsidRPr="00196F6C">
          <w:rPr>
            <w:rFonts w:ascii="Times New Roman" w:hAnsi="Times New Roman"/>
            <w:sz w:val="24"/>
            <w:szCs w:val="24"/>
          </w:rPr>
          <w:t>te</w:t>
        </w:r>
      </w:ins>
      <w:del w:id="194" w:author="Laurel Felt" w:date="2012-03-12T17:12:00Z">
        <w:r w:rsidR="00A12E4D" w:rsidRPr="00196F6C" w:rsidDel="00386E1A">
          <w:rPr>
            <w:rFonts w:ascii="Times New Roman" w:hAnsi="Times New Roman"/>
            <w:sz w:val="24"/>
            <w:szCs w:val="24"/>
          </w:rPr>
          <w:delText>tions</w:delText>
        </w:r>
      </w:del>
      <w:ins w:id="195" w:author="Dura, Lucia" w:date="2012-02-21T13:55:00Z">
        <w:r w:rsidR="00B56F67" w:rsidRPr="00196F6C">
          <w:rPr>
            <w:rFonts w:ascii="Times New Roman" w:hAnsi="Times New Roman"/>
            <w:sz w:val="24"/>
            <w:szCs w:val="24"/>
          </w:rPr>
          <w:t xml:space="preserve">, </w:t>
        </w:r>
      </w:ins>
      <w:del w:id="196" w:author="Dura, Lucia" w:date="2012-02-21T13:55:00Z">
        <w:r w:rsidR="00A12E4D" w:rsidRPr="00196F6C" w:rsidDel="00B56F67">
          <w:rPr>
            <w:rFonts w:ascii="Times New Roman" w:hAnsi="Times New Roman"/>
            <w:sz w:val="24"/>
            <w:szCs w:val="24"/>
          </w:rPr>
          <w:delText xml:space="preserve"> and </w:delText>
        </w:r>
      </w:del>
      <w:r w:rsidR="00B9257C" w:rsidRPr="00196F6C">
        <w:rPr>
          <w:rFonts w:ascii="Times New Roman" w:hAnsi="Times New Roman"/>
          <w:sz w:val="24"/>
          <w:szCs w:val="24"/>
        </w:rPr>
        <w:t>academic</w:t>
      </w:r>
      <w:ins w:id="197" w:author="Dura, Lucia" w:date="2012-02-21T13:55:00Z">
        <w:r w:rsidR="00B56F67" w:rsidRPr="00196F6C">
          <w:rPr>
            <w:rFonts w:ascii="Times New Roman" w:hAnsi="Times New Roman"/>
            <w:sz w:val="24"/>
            <w:szCs w:val="24"/>
          </w:rPr>
          <w:t xml:space="preserve">, and other </w:t>
        </w:r>
      </w:ins>
      <w:del w:id="198" w:author="Dura, Lucia" w:date="2012-02-21T13:54:00Z">
        <w:r w:rsidR="00B9257C" w:rsidRPr="00196F6C" w:rsidDel="00B56F67">
          <w:rPr>
            <w:rFonts w:ascii="Times New Roman" w:hAnsi="Times New Roman"/>
            <w:sz w:val="24"/>
            <w:szCs w:val="24"/>
          </w:rPr>
          <w:delText xml:space="preserve"> </w:delText>
        </w:r>
      </w:del>
      <w:r w:rsidR="00B9257C" w:rsidRPr="00196F6C">
        <w:rPr>
          <w:rFonts w:ascii="Times New Roman" w:hAnsi="Times New Roman"/>
          <w:sz w:val="24"/>
          <w:szCs w:val="24"/>
        </w:rPr>
        <w:t xml:space="preserve">institutions </w:t>
      </w:r>
      <w:del w:id="199" w:author="Laurel Felt" w:date="2012-03-13T18:00:00Z">
        <w:r w:rsidR="00B9257C" w:rsidRPr="00196F6C" w:rsidDel="003306BC">
          <w:rPr>
            <w:rFonts w:ascii="Times New Roman" w:hAnsi="Times New Roman"/>
            <w:sz w:val="24"/>
            <w:szCs w:val="24"/>
          </w:rPr>
          <w:delText xml:space="preserve">exert different means of external control than </w:delText>
        </w:r>
      </w:del>
      <w:ins w:id="200" w:author="Laurel Felt" w:date="2012-03-13T18:00:00Z">
        <w:r w:rsidR="003306BC" w:rsidRPr="00196F6C">
          <w:rPr>
            <w:rFonts w:ascii="Times New Roman" w:hAnsi="Times New Roman"/>
            <w:sz w:val="24"/>
            <w:szCs w:val="24"/>
          </w:rPr>
          <w:t>differ</w:t>
        </w:r>
      </w:ins>
      <w:ins w:id="201" w:author="Laurel Felt" w:date="2012-03-13T18:01:00Z">
        <w:r w:rsidR="001B427F" w:rsidRPr="00196F6C">
          <w:rPr>
            <w:rFonts w:ascii="Times New Roman" w:hAnsi="Times New Roman"/>
            <w:sz w:val="24"/>
            <w:szCs w:val="24"/>
          </w:rPr>
          <w:t>s</w:t>
        </w:r>
      </w:ins>
      <w:ins w:id="202" w:author="Laurel Felt" w:date="2012-03-13T18:00:00Z">
        <w:r w:rsidR="003306BC" w:rsidRPr="00196F6C">
          <w:rPr>
            <w:rFonts w:ascii="Times New Roman" w:hAnsi="Times New Roman"/>
            <w:sz w:val="24"/>
            <w:szCs w:val="24"/>
          </w:rPr>
          <w:t xml:space="preserve"> significantly from </w:t>
        </w:r>
      </w:ins>
      <w:r w:rsidR="00B9257C" w:rsidRPr="00196F6C">
        <w:rPr>
          <w:rFonts w:ascii="Times New Roman" w:hAnsi="Times New Roman"/>
          <w:sz w:val="24"/>
          <w:szCs w:val="24"/>
        </w:rPr>
        <w:t xml:space="preserve">the asylums and prisons </w:t>
      </w:r>
      <w:r w:rsidR="00A12E4D" w:rsidRPr="00196F6C">
        <w:rPr>
          <w:rFonts w:ascii="Times New Roman" w:hAnsi="Times New Roman"/>
          <w:sz w:val="24"/>
          <w:szCs w:val="24"/>
        </w:rPr>
        <w:t xml:space="preserve">that </w:t>
      </w:r>
      <w:proofErr w:type="spellStart"/>
      <w:r w:rsidR="00B9257C" w:rsidRPr="00196F6C">
        <w:rPr>
          <w:rFonts w:ascii="Times New Roman" w:hAnsi="Times New Roman"/>
          <w:sz w:val="24"/>
          <w:szCs w:val="24"/>
        </w:rPr>
        <w:t>Goffman</w:t>
      </w:r>
      <w:proofErr w:type="spellEnd"/>
      <w:r w:rsidR="00B9257C" w:rsidRPr="00196F6C">
        <w:rPr>
          <w:rFonts w:ascii="Times New Roman" w:hAnsi="Times New Roman"/>
          <w:sz w:val="24"/>
          <w:szCs w:val="24"/>
        </w:rPr>
        <w:t xml:space="preserve"> referenced,</w:t>
      </w:r>
      <w:ins w:id="203" w:author="Laurel Felt" w:date="2012-03-13T18:01:00Z">
        <w:r w:rsidR="001B427F" w:rsidRPr="00196F6C">
          <w:rPr>
            <w:rFonts w:ascii="Times New Roman" w:hAnsi="Times New Roman"/>
            <w:sz w:val="24"/>
            <w:szCs w:val="24"/>
          </w:rPr>
          <w:t xml:space="preserve"> </w:t>
        </w:r>
      </w:ins>
      <w:ins w:id="204" w:author="Laurel Felt" w:date="2012-03-13T18:04:00Z">
        <w:r w:rsidR="001B427F" w:rsidRPr="00196F6C">
          <w:rPr>
            <w:rFonts w:ascii="Times New Roman" w:hAnsi="Times New Roman"/>
            <w:sz w:val="24"/>
            <w:szCs w:val="24"/>
          </w:rPr>
          <w:t>community members’ behaviors</w:t>
        </w:r>
      </w:ins>
      <w:ins w:id="205" w:author="Laurel Felt" w:date="2012-03-13T18:05:00Z">
        <w:r w:rsidR="001B427F" w:rsidRPr="00196F6C">
          <w:rPr>
            <w:rFonts w:ascii="Times New Roman" w:hAnsi="Times New Roman"/>
            <w:sz w:val="24"/>
            <w:szCs w:val="24"/>
          </w:rPr>
          <w:t xml:space="preserve">’ are strikingly similar. </w:t>
        </w:r>
      </w:ins>
      <w:del w:id="206" w:author="Laurel Felt" w:date="2012-03-13T18:04:00Z">
        <w:r w:rsidR="00B9257C" w:rsidRPr="00196F6C" w:rsidDel="001B427F">
          <w:rPr>
            <w:rFonts w:ascii="Times New Roman" w:hAnsi="Times New Roman"/>
            <w:sz w:val="24"/>
            <w:szCs w:val="24"/>
          </w:rPr>
          <w:delText xml:space="preserve"> </w:delText>
        </w:r>
      </w:del>
      <w:del w:id="207" w:author="Laurel Felt" w:date="2012-03-13T18:05:00Z">
        <w:r w:rsidR="00B9257C" w:rsidRPr="00196F6C" w:rsidDel="001B427F">
          <w:rPr>
            <w:rFonts w:ascii="Times New Roman" w:hAnsi="Times New Roman"/>
            <w:sz w:val="24"/>
            <w:szCs w:val="24"/>
          </w:rPr>
          <w:delText xml:space="preserve">members of these communities </w:delText>
        </w:r>
      </w:del>
      <w:del w:id="208" w:author="Laurel Felt" w:date="2012-03-12T17:13:00Z">
        <w:r w:rsidR="00B9257C" w:rsidRPr="00196F6C" w:rsidDel="00386E1A">
          <w:rPr>
            <w:rFonts w:ascii="Times New Roman" w:hAnsi="Times New Roman"/>
            <w:sz w:val="24"/>
            <w:szCs w:val="24"/>
          </w:rPr>
          <w:delText xml:space="preserve">similarly </w:delText>
        </w:r>
      </w:del>
      <w:ins w:id="209" w:author="Laurel Felt" w:date="2012-03-13T18:05:00Z">
        <w:r w:rsidR="001B427F" w:rsidRPr="00196F6C">
          <w:rPr>
            <w:rFonts w:ascii="Times New Roman" w:hAnsi="Times New Roman"/>
            <w:sz w:val="24"/>
            <w:szCs w:val="24"/>
          </w:rPr>
          <w:t xml:space="preserve">By </w:t>
        </w:r>
      </w:ins>
      <w:r w:rsidR="00B9257C" w:rsidRPr="00196F6C">
        <w:rPr>
          <w:rFonts w:ascii="Times New Roman" w:hAnsi="Times New Roman"/>
          <w:sz w:val="24"/>
          <w:szCs w:val="24"/>
        </w:rPr>
        <w:t>internaliz</w:t>
      </w:r>
      <w:ins w:id="210" w:author="Laurel Felt" w:date="2012-03-13T18:05:00Z">
        <w:r w:rsidR="001B427F" w:rsidRPr="00196F6C">
          <w:rPr>
            <w:rFonts w:ascii="Times New Roman" w:hAnsi="Times New Roman"/>
            <w:sz w:val="24"/>
            <w:szCs w:val="24"/>
          </w:rPr>
          <w:t>ing</w:t>
        </w:r>
      </w:ins>
      <w:del w:id="211" w:author="Laurel Felt" w:date="2012-03-13T18:05:00Z">
        <w:r w:rsidR="00B9257C" w:rsidRPr="00196F6C" w:rsidDel="001B427F">
          <w:rPr>
            <w:rFonts w:ascii="Times New Roman" w:hAnsi="Times New Roman"/>
            <w:sz w:val="24"/>
            <w:szCs w:val="24"/>
          </w:rPr>
          <w:delText>e</w:delText>
        </w:r>
      </w:del>
      <w:r w:rsidR="00B9257C" w:rsidRPr="00196F6C">
        <w:rPr>
          <w:rFonts w:ascii="Times New Roman" w:hAnsi="Times New Roman"/>
          <w:sz w:val="24"/>
          <w:szCs w:val="24"/>
        </w:rPr>
        <w:t xml:space="preserve"> a strategic sense of identification with the organization</w:t>
      </w:r>
      <w:ins w:id="212" w:author="Laurel Felt" w:date="2012-03-13T18:05:00Z">
        <w:r w:rsidR="001B427F" w:rsidRPr="00196F6C">
          <w:rPr>
            <w:rFonts w:ascii="Times New Roman" w:hAnsi="Times New Roman"/>
            <w:sz w:val="24"/>
            <w:szCs w:val="24"/>
          </w:rPr>
          <w:t>, departmental denizens</w:t>
        </w:r>
      </w:ins>
      <w:del w:id="213" w:author="Laurel Felt" w:date="2012-03-13T18:05:00Z">
        <w:r w:rsidR="00B9257C" w:rsidRPr="00196F6C" w:rsidDel="001B427F">
          <w:rPr>
            <w:rFonts w:ascii="Times New Roman" w:hAnsi="Times New Roman"/>
            <w:sz w:val="24"/>
            <w:szCs w:val="24"/>
          </w:rPr>
          <w:delText xml:space="preserve"> and</w:delText>
        </w:r>
      </w:del>
      <w:r w:rsidR="00B9257C" w:rsidRPr="00196F6C">
        <w:rPr>
          <w:rFonts w:ascii="Times New Roman" w:hAnsi="Times New Roman"/>
          <w:sz w:val="24"/>
          <w:szCs w:val="24"/>
        </w:rPr>
        <w:t xml:space="preserve"> control themselves and others to maintain order </w:t>
      </w:r>
      <w:r w:rsidR="00487B3B" w:rsidRPr="00196F6C">
        <w:rPr>
          <w:rFonts w:ascii="Times New Roman" w:hAnsi="Times New Roman"/>
          <w:sz w:val="24"/>
          <w:szCs w:val="24"/>
        </w:rPr>
        <w:t>(Tompkins &amp; Cheney, 1985)</w:t>
      </w:r>
      <w:r w:rsidR="00B9257C" w:rsidRPr="00196F6C">
        <w:rPr>
          <w:rFonts w:ascii="Times New Roman" w:hAnsi="Times New Roman"/>
          <w:sz w:val="24"/>
          <w:szCs w:val="24"/>
        </w:rPr>
        <w:t>.</w:t>
      </w:r>
      <w:r w:rsidR="00276EB0" w:rsidRPr="00196F6C">
        <w:rPr>
          <w:rFonts w:ascii="Times New Roman" w:hAnsi="Times New Roman"/>
          <w:sz w:val="24"/>
          <w:szCs w:val="24"/>
        </w:rPr>
        <w:t xml:space="preserve"> </w:t>
      </w:r>
      <w:commentRangeStart w:id="214"/>
      <w:ins w:id="215" w:author="Dura, Lucia" w:date="2012-02-21T13:55:00Z">
        <w:r w:rsidR="004E217E" w:rsidRPr="00196F6C">
          <w:rPr>
            <w:rFonts w:ascii="Times New Roman" w:hAnsi="Times New Roman"/>
            <w:sz w:val="24"/>
            <w:szCs w:val="24"/>
          </w:rPr>
          <w:t xml:space="preserve">Parting from the view that </w:t>
        </w:r>
      </w:ins>
      <w:ins w:id="216" w:author="Dura, Lucia" w:date="2012-02-21T14:47:00Z">
        <w:r w:rsidR="004E217E" w:rsidRPr="00196F6C">
          <w:rPr>
            <w:rFonts w:ascii="Times New Roman" w:hAnsi="Times New Roman"/>
            <w:sz w:val="24"/>
            <w:szCs w:val="24"/>
          </w:rPr>
          <w:t>power is exerted discursively</w:t>
        </w:r>
      </w:ins>
      <w:ins w:id="217" w:author="Dura, Lucia" w:date="2012-02-21T14:45:00Z">
        <w:r w:rsidR="004E217E" w:rsidRPr="00196F6C">
          <w:rPr>
            <w:rFonts w:ascii="Times New Roman" w:hAnsi="Times New Roman"/>
            <w:sz w:val="24"/>
            <w:szCs w:val="24"/>
          </w:rPr>
          <w:t xml:space="preserve">, </w:t>
        </w:r>
      </w:ins>
      <w:ins w:id="218" w:author="Dura, Lucia" w:date="2012-02-21T13:55:00Z">
        <w:r w:rsidR="00B56F67" w:rsidRPr="00196F6C">
          <w:rPr>
            <w:rFonts w:ascii="Times New Roman" w:hAnsi="Times New Roman"/>
            <w:sz w:val="24"/>
            <w:szCs w:val="24"/>
          </w:rPr>
          <w:t xml:space="preserve">the stories and narratives </w:t>
        </w:r>
      </w:ins>
      <w:ins w:id="219" w:author="Dura, Lucia" w:date="2012-02-21T14:44:00Z">
        <w:r w:rsidR="004E217E" w:rsidRPr="00196F6C">
          <w:rPr>
            <w:rFonts w:ascii="Times New Roman" w:hAnsi="Times New Roman"/>
            <w:sz w:val="24"/>
            <w:szCs w:val="24"/>
          </w:rPr>
          <w:t xml:space="preserve">that </w:t>
        </w:r>
      </w:ins>
      <w:ins w:id="220" w:author="Dura, Lucia" w:date="2012-02-21T13:55:00Z">
        <w:r w:rsidR="00B56F67" w:rsidRPr="00196F6C">
          <w:rPr>
            <w:rFonts w:ascii="Times New Roman" w:hAnsi="Times New Roman"/>
            <w:sz w:val="24"/>
            <w:szCs w:val="24"/>
          </w:rPr>
          <w:t xml:space="preserve">people </w:t>
        </w:r>
        <w:r w:rsidR="004E217E" w:rsidRPr="00196F6C">
          <w:rPr>
            <w:rFonts w:ascii="Times New Roman" w:hAnsi="Times New Roman"/>
            <w:sz w:val="24"/>
            <w:szCs w:val="24"/>
          </w:rPr>
          <w:t xml:space="preserve">tell and hear about </w:t>
        </w:r>
        <w:proofErr w:type="gramStart"/>
        <w:r w:rsidR="004E217E" w:rsidRPr="00196F6C">
          <w:rPr>
            <w:rFonts w:ascii="Times New Roman" w:hAnsi="Times New Roman"/>
            <w:sz w:val="24"/>
            <w:szCs w:val="24"/>
          </w:rPr>
          <w:t>themselves</w:t>
        </w:r>
        <w:proofErr w:type="gramEnd"/>
        <w:r w:rsidR="004E217E" w:rsidRPr="00196F6C">
          <w:rPr>
            <w:rFonts w:ascii="Times New Roman" w:hAnsi="Times New Roman"/>
            <w:sz w:val="24"/>
            <w:szCs w:val="24"/>
          </w:rPr>
          <w:t xml:space="preserve"> engender a sense of normalcy. </w:t>
        </w:r>
      </w:ins>
      <w:commentRangeEnd w:id="214"/>
      <w:r w:rsidR="00CE0071" w:rsidRPr="00196F6C">
        <w:rPr>
          <w:rStyle w:val="CommentReference"/>
          <w:rFonts w:ascii="Times New Roman" w:hAnsi="Times New Roman"/>
          <w:vanish/>
          <w:sz w:val="24"/>
          <w:rPrChange w:id="221" w:author="Laurel Felt" w:date="2012-03-15T01:57:00Z">
            <w:rPr>
              <w:rStyle w:val="CommentReference"/>
              <w:vanish/>
            </w:rPr>
          </w:rPrChange>
        </w:rPr>
        <w:commentReference w:id="214"/>
      </w:r>
      <w:ins w:id="222" w:author="Dura, Lucia" w:date="2012-02-21T14:46:00Z">
        <w:r w:rsidR="004E217E" w:rsidRPr="00196F6C">
          <w:rPr>
            <w:rFonts w:ascii="Times New Roman" w:hAnsi="Times New Roman"/>
            <w:sz w:val="24"/>
            <w:szCs w:val="24"/>
          </w:rPr>
          <w:t xml:space="preserve">In this capacity, discursive practices </w:t>
        </w:r>
      </w:ins>
      <w:ins w:id="223" w:author="Dura, Lucia" w:date="2012-02-21T13:55:00Z">
        <w:r w:rsidR="00B56F67" w:rsidRPr="00196F6C">
          <w:rPr>
            <w:rFonts w:ascii="Times New Roman" w:hAnsi="Times New Roman"/>
            <w:sz w:val="24"/>
            <w:szCs w:val="24"/>
          </w:rPr>
          <w:t xml:space="preserve">create and reify categories, </w:t>
        </w:r>
      </w:ins>
      <w:ins w:id="224" w:author="Dura, Lucia" w:date="2012-02-21T14:00:00Z">
        <w:r w:rsidR="00B56F67" w:rsidRPr="00196F6C">
          <w:rPr>
            <w:rFonts w:ascii="Times New Roman" w:hAnsi="Times New Roman"/>
            <w:sz w:val="24"/>
            <w:szCs w:val="24"/>
          </w:rPr>
          <w:t xml:space="preserve">institutions, </w:t>
        </w:r>
      </w:ins>
      <w:ins w:id="225" w:author="Dura, Lucia" w:date="2012-02-21T13:55:00Z">
        <w:r w:rsidR="00B56F67" w:rsidRPr="00196F6C">
          <w:rPr>
            <w:rFonts w:ascii="Times New Roman" w:hAnsi="Times New Roman"/>
            <w:sz w:val="24"/>
            <w:szCs w:val="24"/>
          </w:rPr>
          <w:t>regimes, and expertise so that experts order, understand, discipline, record, and experiment upon others (Foucault, 1964/1972).</w:t>
        </w:r>
      </w:ins>
      <w:ins w:id="226" w:author="Dura, Lucia" w:date="2012-02-21T13:58:00Z">
        <w:r w:rsidR="00B56F67" w:rsidRPr="00196F6C">
          <w:rPr>
            <w:rFonts w:ascii="Times New Roman" w:hAnsi="Times New Roman"/>
            <w:sz w:val="24"/>
            <w:szCs w:val="24"/>
          </w:rPr>
          <w:t xml:space="preserve"> </w:t>
        </w:r>
      </w:ins>
      <w:r w:rsidR="00B9257C" w:rsidRPr="00196F6C">
        <w:rPr>
          <w:rFonts w:ascii="Times New Roman" w:hAnsi="Times New Roman"/>
          <w:sz w:val="24"/>
          <w:szCs w:val="24"/>
        </w:rPr>
        <w:t xml:space="preserve">Burke (1954/1984) argued that “trained incapacities” (p. 7) </w:t>
      </w:r>
      <w:r w:rsidR="008211BE" w:rsidRPr="00196F6C">
        <w:rPr>
          <w:rFonts w:ascii="Times New Roman" w:hAnsi="Times New Roman"/>
          <w:sz w:val="24"/>
          <w:szCs w:val="24"/>
        </w:rPr>
        <w:t xml:space="preserve">or “occupational psychoses” (p. 49) </w:t>
      </w:r>
      <w:r w:rsidR="00B9257C" w:rsidRPr="00196F6C">
        <w:rPr>
          <w:rFonts w:ascii="Times New Roman" w:hAnsi="Times New Roman"/>
          <w:sz w:val="24"/>
          <w:szCs w:val="24"/>
        </w:rPr>
        <w:t>le</w:t>
      </w:r>
      <w:r w:rsidR="00A12E4D" w:rsidRPr="00196F6C">
        <w:rPr>
          <w:rFonts w:ascii="Times New Roman" w:hAnsi="Times New Roman"/>
          <w:sz w:val="24"/>
          <w:szCs w:val="24"/>
        </w:rPr>
        <w:t>a</w:t>
      </w:r>
      <w:r w:rsidR="00B9257C" w:rsidRPr="00196F6C">
        <w:rPr>
          <w:rFonts w:ascii="Times New Roman" w:hAnsi="Times New Roman"/>
          <w:sz w:val="24"/>
          <w:szCs w:val="24"/>
        </w:rPr>
        <w:t xml:space="preserve">d to partial and fossilized scripts on </w:t>
      </w:r>
      <w:r w:rsidR="005B67EF" w:rsidRPr="00196F6C">
        <w:rPr>
          <w:rFonts w:ascii="Times New Roman" w:hAnsi="Times New Roman"/>
          <w:sz w:val="24"/>
          <w:szCs w:val="24"/>
        </w:rPr>
        <w:t>behaviors and values, articulating not only the proper way to think, act, and judge, but also foreclosing the possibility that any other way exists</w:t>
      </w:r>
      <w:r w:rsidR="00B9257C" w:rsidRPr="00196F6C">
        <w:rPr>
          <w:rFonts w:ascii="Times New Roman" w:hAnsi="Times New Roman"/>
          <w:sz w:val="24"/>
          <w:szCs w:val="24"/>
        </w:rPr>
        <w:t xml:space="preserve">. </w:t>
      </w:r>
      <w:r w:rsidR="00276EB0" w:rsidRPr="00196F6C">
        <w:rPr>
          <w:rFonts w:ascii="Times New Roman" w:hAnsi="Times New Roman"/>
          <w:sz w:val="24"/>
          <w:szCs w:val="24"/>
        </w:rPr>
        <w:t xml:space="preserve">In the story of the cemetery, this is likely what had occurred; the researchers’ training had conferred </w:t>
      </w:r>
      <w:proofErr w:type="gramStart"/>
      <w:r w:rsidR="00276EB0" w:rsidRPr="00196F6C">
        <w:rPr>
          <w:rFonts w:ascii="Times New Roman" w:hAnsi="Times New Roman"/>
          <w:sz w:val="24"/>
          <w:szCs w:val="24"/>
        </w:rPr>
        <w:t>an incapacity</w:t>
      </w:r>
      <w:proofErr w:type="gramEnd"/>
      <w:r w:rsidR="00276EB0" w:rsidRPr="00196F6C">
        <w:rPr>
          <w:rFonts w:ascii="Times New Roman" w:hAnsi="Times New Roman"/>
          <w:sz w:val="24"/>
          <w:szCs w:val="24"/>
        </w:rPr>
        <w:t>, blinding them to the cultural repository of user-generated data.</w:t>
      </w:r>
    </w:p>
    <w:p w:rsidR="00386E1A" w:rsidRPr="00196F6C" w:rsidRDefault="005B67EF">
      <w:pPr>
        <w:spacing w:after="0" w:line="480" w:lineRule="auto"/>
        <w:ind w:firstLine="720"/>
        <w:rPr>
          <w:del w:id="227" w:author="Dura, Lucia" w:date="2012-02-21T14:48:00Z"/>
          <w:rFonts w:ascii="Times New Roman" w:hAnsi="Times New Roman"/>
          <w:sz w:val="24"/>
          <w:szCs w:val="24"/>
        </w:rPr>
        <w:pPrChange w:id="228" w:author="Dura, Lucia" w:date="2012-02-21T14:48:00Z">
          <w:pPr>
            <w:numPr>
              <w:ilvl w:val="1"/>
              <w:numId w:val="4"/>
            </w:numPr>
            <w:tabs>
              <w:tab w:val="num" w:pos="1440"/>
            </w:tabs>
            <w:spacing w:before="100" w:beforeAutospacing="1" w:after="100" w:afterAutospacing="1" w:line="240" w:lineRule="auto"/>
            <w:ind w:left="1440" w:hanging="360"/>
            <w:textAlignment w:val="baseline"/>
          </w:pPr>
        </w:pPrChange>
      </w:pPr>
      <w:del w:id="229" w:author="Dura, Lucia" w:date="2012-02-21T13:48:00Z">
        <w:r w:rsidRPr="00196F6C" w:rsidDel="00DA70EB">
          <w:rPr>
            <w:rFonts w:ascii="Times New Roman" w:hAnsi="Times New Roman"/>
            <w:sz w:val="24"/>
            <w:szCs w:val="24"/>
          </w:rPr>
          <w:delText>Like</w:delText>
        </w:r>
        <w:r w:rsidR="00B9257C" w:rsidRPr="00196F6C" w:rsidDel="00DA70EB">
          <w:rPr>
            <w:rFonts w:ascii="Times New Roman" w:hAnsi="Times New Roman"/>
            <w:sz w:val="24"/>
            <w:szCs w:val="24"/>
          </w:rPr>
          <w:delText xml:space="preserve"> Burke, </w:delText>
        </w:r>
        <w:r w:rsidRPr="00196F6C" w:rsidDel="00DA70EB">
          <w:rPr>
            <w:rFonts w:ascii="Times New Roman" w:hAnsi="Times New Roman"/>
            <w:sz w:val="24"/>
            <w:szCs w:val="24"/>
          </w:rPr>
          <w:delText xml:space="preserve">many </w:delText>
        </w:r>
        <w:r w:rsidR="00B9257C" w:rsidRPr="00196F6C" w:rsidDel="00DA70EB">
          <w:rPr>
            <w:rFonts w:ascii="Times New Roman" w:hAnsi="Times New Roman"/>
            <w:sz w:val="24"/>
            <w:szCs w:val="24"/>
          </w:rPr>
          <w:delText xml:space="preserve">other scientists, scholars, and practitioners have called for overcoming the </w:delText>
        </w:r>
        <w:r w:rsidRPr="00196F6C" w:rsidDel="00DA70EB">
          <w:rPr>
            <w:rFonts w:ascii="Times New Roman" w:hAnsi="Times New Roman"/>
            <w:sz w:val="24"/>
            <w:szCs w:val="24"/>
          </w:rPr>
          <w:delText>strictures</w:delText>
        </w:r>
        <w:r w:rsidR="00B9257C" w:rsidRPr="00196F6C" w:rsidDel="00DA70EB">
          <w:rPr>
            <w:rFonts w:ascii="Times New Roman" w:hAnsi="Times New Roman"/>
            <w:sz w:val="24"/>
            <w:szCs w:val="24"/>
          </w:rPr>
          <w:delText xml:space="preserve"> that </w:delText>
        </w:r>
        <w:r w:rsidRPr="00196F6C" w:rsidDel="00DA70EB">
          <w:rPr>
            <w:rFonts w:ascii="Times New Roman" w:hAnsi="Times New Roman"/>
            <w:sz w:val="24"/>
            <w:szCs w:val="24"/>
          </w:rPr>
          <w:delText>bind our</w:delText>
        </w:r>
        <w:r w:rsidR="00B9257C" w:rsidRPr="00196F6C" w:rsidDel="00DA70EB">
          <w:rPr>
            <w:rFonts w:ascii="Times New Roman" w:hAnsi="Times New Roman"/>
            <w:sz w:val="24"/>
            <w:szCs w:val="24"/>
          </w:rPr>
          <w:delText xml:space="preserve"> </w:delText>
        </w:r>
        <w:r w:rsidRPr="00196F6C" w:rsidDel="00DA70EB">
          <w:rPr>
            <w:rFonts w:ascii="Times New Roman" w:hAnsi="Times New Roman"/>
            <w:sz w:val="24"/>
            <w:szCs w:val="24"/>
          </w:rPr>
          <w:delText>perceptions, thoughts, and actions</w:delText>
        </w:r>
        <w:r w:rsidR="00B9257C" w:rsidRPr="00196F6C" w:rsidDel="00DA70EB">
          <w:rPr>
            <w:rFonts w:ascii="Times New Roman" w:hAnsi="Times New Roman"/>
            <w:sz w:val="24"/>
            <w:szCs w:val="24"/>
          </w:rPr>
          <w:delText xml:space="preserve"> (</w:delText>
        </w:r>
        <w:r w:rsidR="00487B3B" w:rsidRPr="00196F6C" w:rsidDel="00DA70EB">
          <w:rPr>
            <w:rFonts w:ascii="Times New Roman" w:hAnsi="Times New Roman"/>
            <w:sz w:val="24"/>
            <w:szCs w:val="24"/>
          </w:rPr>
          <w:delText>Kahane, 2004; Watzlawick, Weakland, &amp; Fisch, 1974; Wheatley, 2006</w:delText>
        </w:r>
        <w:r w:rsidR="00B9257C" w:rsidRPr="00196F6C" w:rsidDel="00DA70EB">
          <w:rPr>
            <w:rFonts w:ascii="Times New Roman" w:hAnsi="Times New Roman"/>
            <w:sz w:val="24"/>
            <w:szCs w:val="24"/>
          </w:rPr>
          <w:delText xml:space="preserve">).  </w:delText>
        </w:r>
      </w:del>
      <w:del w:id="230" w:author="Dura, Lucia" w:date="2012-02-29T06:46:00Z">
        <w:r w:rsidR="00B9257C" w:rsidRPr="00196F6C" w:rsidDel="006003CA">
          <w:rPr>
            <w:rFonts w:ascii="Times New Roman" w:hAnsi="Times New Roman"/>
            <w:sz w:val="24"/>
            <w:szCs w:val="24"/>
          </w:rPr>
          <w:delText>When tackling intractable scientific problems, Albert Einstein</w:delText>
        </w:r>
        <w:r w:rsidRPr="00196F6C" w:rsidDel="006003CA">
          <w:rPr>
            <w:rFonts w:ascii="Times New Roman" w:hAnsi="Times New Roman"/>
            <w:sz w:val="24"/>
            <w:szCs w:val="24"/>
          </w:rPr>
          <w:delText xml:space="preserve"> opined</w:delText>
        </w:r>
        <w:r w:rsidR="00B9257C" w:rsidRPr="00196F6C" w:rsidDel="006003CA">
          <w:rPr>
            <w:rFonts w:ascii="Times New Roman" w:hAnsi="Times New Roman"/>
            <w:sz w:val="24"/>
            <w:szCs w:val="24"/>
          </w:rPr>
          <w:delText>:</w:delText>
        </w:r>
        <w:r w:rsidRPr="00196F6C" w:rsidDel="006003CA">
          <w:rPr>
            <w:rFonts w:ascii="Times New Roman" w:hAnsi="Times New Roman"/>
            <w:sz w:val="24"/>
            <w:szCs w:val="24"/>
          </w:rPr>
          <w:delText xml:space="preserve"> </w:delText>
        </w:r>
        <w:r w:rsidR="00B9257C" w:rsidRPr="00196F6C" w:rsidDel="006003CA">
          <w:rPr>
            <w:rFonts w:ascii="Times New Roman" w:hAnsi="Times New Roman"/>
            <w:sz w:val="24"/>
            <w:szCs w:val="24"/>
          </w:rPr>
          <w:delText xml:space="preserve"> “We can't solve problems by using the same kind of thinking we used when</w:delText>
        </w:r>
        <w:r w:rsidR="00077D7C" w:rsidRPr="00196F6C" w:rsidDel="006003CA">
          <w:rPr>
            <w:rFonts w:ascii="Times New Roman" w:hAnsi="Times New Roman"/>
            <w:sz w:val="24"/>
            <w:szCs w:val="24"/>
          </w:rPr>
          <w:delText xml:space="preserve"> </w:delText>
        </w:r>
        <w:r w:rsidR="00B9257C" w:rsidRPr="00196F6C" w:rsidDel="006003CA">
          <w:rPr>
            <w:rFonts w:ascii="Times New Roman" w:hAnsi="Times New Roman"/>
            <w:sz w:val="24"/>
            <w:szCs w:val="24"/>
          </w:rPr>
          <w:delText>we created them.” Lamenting the overzealous use of strait</w:delText>
        </w:r>
        <w:r w:rsidR="008211BE" w:rsidRPr="00196F6C" w:rsidDel="006003CA">
          <w:rPr>
            <w:rFonts w:ascii="Times New Roman" w:hAnsi="Times New Roman"/>
            <w:sz w:val="24"/>
            <w:szCs w:val="24"/>
          </w:rPr>
          <w:delText>-</w:delText>
        </w:r>
        <w:r w:rsidR="00B9257C" w:rsidRPr="00196F6C" w:rsidDel="006003CA">
          <w:rPr>
            <w:rFonts w:ascii="Times New Roman" w:hAnsi="Times New Roman"/>
            <w:sz w:val="24"/>
            <w:szCs w:val="24"/>
          </w:rPr>
          <w:delText>jacketed, rational approaches to problem solving, Einstein believed in the power of the human imagination to break conventional molds and expand the solution space.  In a similar, paradigm</w:delText>
        </w:r>
        <w:r w:rsidR="008211BE" w:rsidRPr="00196F6C" w:rsidDel="006003CA">
          <w:rPr>
            <w:rFonts w:ascii="Times New Roman" w:hAnsi="Times New Roman"/>
            <w:sz w:val="24"/>
            <w:szCs w:val="24"/>
          </w:rPr>
          <w:delText>-</w:delText>
        </w:r>
        <w:r w:rsidR="00B9257C" w:rsidRPr="00196F6C" w:rsidDel="006003CA">
          <w:rPr>
            <w:rFonts w:ascii="Times New Roman" w:hAnsi="Times New Roman"/>
            <w:sz w:val="24"/>
            <w:szCs w:val="24"/>
          </w:rPr>
          <w:delText>challenging vein, Einstein was fond of telling his students obsessed with mathematical formulations, “</w:delText>
        </w:r>
        <w:r w:rsidR="00B9257C" w:rsidRPr="00196F6C" w:rsidDel="006003CA">
          <w:rPr>
            <w:rStyle w:val="Emphasis"/>
            <w:rFonts w:ascii="Times New Roman" w:hAnsi="Times New Roman"/>
            <w:bCs/>
            <w:i w:val="0"/>
            <w:iCs w:val="0"/>
            <w:sz w:val="24"/>
            <w:szCs w:val="24"/>
          </w:rPr>
          <w:delText>Everything that can be counted does not necessarily count</w:delText>
        </w:r>
        <w:r w:rsidR="00B9257C" w:rsidRPr="00196F6C" w:rsidDel="006003CA">
          <w:rPr>
            <w:rStyle w:val="apple-style-span"/>
            <w:rFonts w:ascii="Times New Roman" w:hAnsi="Times New Roman"/>
            <w:sz w:val="24"/>
            <w:szCs w:val="24"/>
          </w:rPr>
          <w:delText>;</w:delText>
        </w:r>
        <w:r w:rsidR="00B9257C" w:rsidRPr="00196F6C" w:rsidDel="006003CA">
          <w:rPr>
            <w:rStyle w:val="apple-converted-space"/>
            <w:rFonts w:ascii="Times New Roman" w:hAnsi="Times New Roman"/>
            <w:sz w:val="24"/>
            <w:szCs w:val="24"/>
          </w:rPr>
          <w:delText> </w:delText>
        </w:r>
        <w:r w:rsidR="00B9257C" w:rsidRPr="00196F6C" w:rsidDel="006003CA">
          <w:rPr>
            <w:rStyle w:val="Emphasis"/>
            <w:rFonts w:ascii="Times New Roman" w:hAnsi="Times New Roman"/>
            <w:bCs/>
            <w:i w:val="0"/>
            <w:iCs w:val="0"/>
            <w:sz w:val="24"/>
            <w:szCs w:val="24"/>
          </w:rPr>
          <w:delText>everything that counts cannot necessarily be counted.</w:delText>
        </w:r>
        <w:r w:rsidR="00B9257C" w:rsidRPr="00196F6C" w:rsidDel="006003CA">
          <w:rPr>
            <w:rFonts w:ascii="Times New Roman" w:hAnsi="Times New Roman"/>
            <w:sz w:val="24"/>
            <w:szCs w:val="24"/>
          </w:rPr>
          <w:delText>”</w:delText>
        </w:r>
      </w:del>
      <w:del w:id="231" w:author="Dura, Lucia" w:date="2012-02-21T14:48:00Z">
        <w:r w:rsidR="00B9257C" w:rsidRPr="00196F6C" w:rsidDel="004E217E">
          <w:rPr>
            <w:rFonts w:ascii="Times New Roman" w:hAnsi="Times New Roman"/>
            <w:sz w:val="24"/>
            <w:szCs w:val="24"/>
          </w:rPr>
          <w:delText xml:space="preserve">  </w:delText>
        </w:r>
      </w:del>
      <w:del w:id="232" w:author="Dura, Lucia" w:date="2012-02-21T14:34:00Z">
        <w:r w:rsidR="00B9257C" w:rsidRPr="00196F6C" w:rsidDel="00AF51DD">
          <w:rPr>
            <w:rFonts w:ascii="Times New Roman" w:hAnsi="Times New Roman"/>
            <w:sz w:val="24"/>
            <w:szCs w:val="24"/>
          </w:rPr>
          <w:delText xml:space="preserve">  </w:delText>
        </w:r>
      </w:del>
    </w:p>
    <w:p w:rsidR="00386E1A" w:rsidRPr="00196F6C" w:rsidRDefault="00B9257C">
      <w:pPr>
        <w:spacing w:after="0" w:line="480" w:lineRule="auto"/>
        <w:rPr>
          <w:del w:id="233" w:author="Dura, Lucia" w:date="2012-02-21T14:49:00Z"/>
          <w:rFonts w:ascii="Times New Roman" w:eastAsia="Times New Roman" w:hAnsi="Times New Roman" w:cs="Arial"/>
          <w:color w:val="000000"/>
          <w:sz w:val="24"/>
          <w:szCs w:val="23"/>
          <w:rPrChange w:id="234" w:author="Laurel Felt" w:date="2012-03-15T01:57:00Z">
            <w:rPr>
              <w:del w:id="235" w:author="Dura, Lucia" w:date="2012-02-21T14:49:00Z"/>
              <w:rFonts w:ascii="Arial" w:eastAsia="Times New Roman" w:hAnsi="Arial" w:cs="Arial"/>
              <w:color w:val="000000"/>
              <w:sz w:val="23"/>
              <w:szCs w:val="23"/>
            </w:rPr>
          </w:rPrChange>
        </w:rPr>
        <w:pPrChange w:id="236" w:author="Dura, Lucia" w:date="2012-02-21T14:49:00Z">
          <w:pPr>
            <w:spacing w:after="0" w:line="480" w:lineRule="auto"/>
            <w:ind w:firstLine="720"/>
          </w:pPr>
        </w:pPrChange>
      </w:pPr>
      <w:del w:id="237" w:author="Dura, Lucia" w:date="2012-02-21T14:13:00Z">
        <w:r w:rsidRPr="00196F6C" w:rsidDel="00962F04">
          <w:rPr>
            <w:rFonts w:ascii="Times New Roman" w:hAnsi="Times New Roman"/>
            <w:sz w:val="24"/>
            <w:szCs w:val="24"/>
          </w:rPr>
          <w:tab/>
        </w:r>
      </w:del>
      <w:r w:rsidRPr="00196F6C">
        <w:rPr>
          <w:rFonts w:ascii="Times New Roman" w:hAnsi="Times New Roman"/>
          <w:sz w:val="24"/>
          <w:szCs w:val="24"/>
        </w:rPr>
        <w:t xml:space="preserve">Trained incapacities </w:t>
      </w:r>
      <w:r w:rsidR="002604C9" w:rsidRPr="00196F6C">
        <w:rPr>
          <w:rFonts w:ascii="Times New Roman" w:hAnsi="Times New Roman"/>
          <w:sz w:val="24"/>
          <w:szCs w:val="24"/>
        </w:rPr>
        <w:t xml:space="preserve">can </w:t>
      </w:r>
      <w:r w:rsidR="005B67EF" w:rsidRPr="00196F6C">
        <w:rPr>
          <w:rFonts w:ascii="Times New Roman" w:hAnsi="Times New Roman"/>
          <w:sz w:val="24"/>
          <w:szCs w:val="24"/>
        </w:rPr>
        <w:t>narrow the scope and even limit the validity of</w:t>
      </w:r>
      <w:r w:rsidRPr="00196F6C">
        <w:rPr>
          <w:rFonts w:ascii="Times New Roman" w:hAnsi="Times New Roman"/>
          <w:sz w:val="24"/>
          <w:szCs w:val="24"/>
        </w:rPr>
        <w:t xml:space="preserve"> program evaluation and assessment</w:t>
      </w:r>
      <w:r w:rsidR="00990E4F" w:rsidRPr="00196F6C">
        <w:rPr>
          <w:rFonts w:ascii="Times New Roman" w:hAnsi="Times New Roman"/>
          <w:sz w:val="24"/>
          <w:szCs w:val="24"/>
        </w:rPr>
        <w:t xml:space="preserve"> in communication and other social science disciplines</w:t>
      </w:r>
      <w:r w:rsidRPr="00196F6C">
        <w:rPr>
          <w:rFonts w:ascii="Times New Roman" w:hAnsi="Times New Roman"/>
          <w:sz w:val="24"/>
          <w:szCs w:val="24"/>
        </w:rPr>
        <w:t xml:space="preserve">. For organizations that implement communication and social interventions, monitoring and evaluation have been and remain </w:t>
      </w:r>
      <w:r w:rsidR="008A1220" w:rsidRPr="00196F6C">
        <w:rPr>
          <w:rFonts w:ascii="Times New Roman" w:hAnsi="Times New Roman"/>
          <w:sz w:val="24"/>
          <w:szCs w:val="24"/>
        </w:rPr>
        <w:t>problematic</w:t>
      </w:r>
      <w:r w:rsidRPr="00196F6C">
        <w:rPr>
          <w:rFonts w:ascii="Times New Roman" w:hAnsi="Times New Roman"/>
          <w:sz w:val="24"/>
          <w:szCs w:val="24"/>
        </w:rPr>
        <w:t xml:space="preserve">. </w:t>
      </w:r>
      <w:ins w:id="238" w:author="Laurel Felt" w:date="2012-03-13T15:15:00Z">
        <w:r w:rsidR="0058750C" w:rsidRPr="00196F6C">
          <w:rPr>
            <w:rFonts w:ascii="Times New Roman" w:hAnsi="Times New Roman"/>
            <w:sz w:val="24"/>
            <w:szCs w:val="24"/>
          </w:rPr>
          <w:t>Financial</w:t>
        </w:r>
      </w:ins>
      <w:ins w:id="239" w:author="Laurel Felt" w:date="2012-03-13T02:42:00Z">
        <w:r w:rsidR="00A10576" w:rsidRPr="00196F6C">
          <w:rPr>
            <w:rFonts w:ascii="Times New Roman" w:hAnsi="Times New Roman"/>
            <w:sz w:val="24"/>
            <w:szCs w:val="24"/>
          </w:rPr>
          <w:t xml:space="preserve"> p</w:t>
        </w:r>
      </w:ins>
      <w:del w:id="240" w:author="Laurel Felt" w:date="2012-03-13T02:42:00Z">
        <w:r w:rsidRPr="00196F6C" w:rsidDel="00A10576">
          <w:rPr>
            <w:rFonts w:ascii="Times New Roman" w:hAnsi="Times New Roman"/>
            <w:sz w:val="24"/>
            <w:szCs w:val="24"/>
          </w:rPr>
          <w:delText>P</w:delText>
        </w:r>
      </w:del>
      <w:r w:rsidRPr="00196F6C">
        <w:rPr>
          <w:rFonts w:ascii="Times New Roman" w:hAnsi="Times New Roman"/>
          <w:sz w:val="24"/>
          <w:szCs w:val="24"/>
        </w:rPr>
        <w:t xml:space="preserve">ressure from donors to </w:t>
      </w:r>
      <w:del w:id="241" w:author="Laurel Felt" w:date="2012-03-13T02:42:00Z">
        <w:r w:rsidRPr="00196F6C" w:rsidDel="00A10576">
          <w:rPr>
            <w:rFonts w:ascii="Times New Roman" w:hAnsi="Times New Roman"/>
            <w:sz w:val="24"/>
            <w:szCs w:val="24"/>
          </w:rPr>
          <w:delText xml:space="preserve">report results in </w:delText>
        </w:r>
      </w:del>
      <w:ins w:id="242" w:author="Laurel Felt" w:date="2012-03-13T02:48:00Z">
        <w:r w:rsidR="00A10576" w:rsidRPr="00196F6C">
          <w:rPr>
            <w:rFonts w:ascii="Times New Roman" w:hAnsi="Times New Roman"/>
            <w:sz w:val="24"/>
            <w:szCs w:val="24"/>
          </w:rPr>
          <w:t>gather and report results according to</w:t>
        </w:r>
      </w:ins>
      <w:ins w:id="243" w:author="Laurel Felt" w:date="2012-03-13T02:42:00Z">
        <w:r w:rsidR="00A10576" w:rsidRPr="00196F6C">
          <w:rPr>
            <w:rFonts w:ascii="Times New Roman" w:hAnsi="Times New Roman"/>
            <w:sz w:val="24"/>
            <w:szCs w:val="24"/>
          </w:rPr>
          <w:t xml:space="preserve"> </w:t>
        </w:r>
      </w:ins>
      <w:r w:rsidRPr="00196F6C">
        <w:rPr>
          <w:rFonts w:ascii="Times New Roman" w:hAnsi="Times New Roman"/>
          <w:sz w:val="24"/>
          <w:szCs w:val="24"/>
        </w:rPr>
        <w:t>specific impact metrics</w:t>
      </w:r>
      <w:ins w:id="244" w:author="Laurel Felt" w:date="2012-03-13T14:58:00Z">
        <w:r w:rsidR="005A78CC" w:rsidRPr="00196F6C">
          <w:rPr>
            <w:rFonts w:ascii="Times New Roman" w:hAnsi="Times New Roman"/>
            <w:sz w:val="24"/>
            <w:szCs w:val="24"/>
          </w:rPr>
          <w:t xml:space="preserve"> (</w:t>
        </w:r>
        <w:proofErr w:type="spellStart"/>
        <w:r w:rsidR="005A78CC" w:rsidRPr="00196F6C">
          <w:rPr>
            <w:rFonts w:ascii="Times New Roman" w:hAnsi="Times New Roman"/>
            <w:sz w:val="24"/>
            <w:szCs w:val="24"/>
          </w:rPr>
          <w:t>Riddel</w:t>
        </w:r>
        <w:proofErr w:type="spellEnd"/>
        <w:r w:rsidR="005A78CC" w:rsidRPr="00196F6C">
          <w:rPr>
            <w:rFonts w:ascii="Times New Roman" w:hAnsi="Times New Roman"/>
            <w:sz w:val="24"/>
            <w:szCs w:val="24"/>
          </w:rPr>
          <w:t>, 1999)</w:t>
        </w:r>
      </w:ins>
      <w:r w:rsidRPr="00196F6C">
        <w:rPr>
          <w:rFonts w:ascii="Times New Roman" w:hAnsi="Times New Roman"/>
          <w:sz w:val="24"/>
          <w:szCs w:val="24"/>
        </w:rPr>
        <w:t>, a</w:t>
      </w:r>
      <w:ins w:id="245" w:author="Laurel Felt" w:date="2012-03-13T02:43:00Z">
        <w:r w:rsidR="00A10576" w:rsidRPr="00196F6C">
          <w:rPr>
            <w:rFonts w:ascii="Times New Roman" w:hAnsi="Times New Roman"/>
            <w:sz w:val="24"/>
            <w:szCs w:val="24"/>
          </w:rPr>
          <w:t>s well as</w:t>
        </w:r>
      </w:ins>
      <w:del w:id="246" w:author="Laurel Felt" w:date="2012-03-13T02:43:00Z">
        <w:r w:rsidRPr="00196F6C" w:rsidDel="00A10576">
          <w:rPr>
            <w:rFonts w:ascii="Times New Roman" w:hAnsi="Times New Roman"/>
            <w:sz w:val="24"/>
            <w:szCs w:val="24"/>
          </w:rPr>
          <w:delText>nd</w:delText>
        </w:r>
      </w:del>
      <w:del w:id="247" w:author="Laurel Felt" w:date="2012-03-13T15:23:00Z">
        <w:r w:rsidRPr="00196F6C" w:rsidDel="0058750C">
          <w:rPr>
            <w:rFonts w:ascii="Times New Roman" w:hAnsi="Times New Roman"/>
            <w:sz w:val="24"/>
            <w:szCs w:val="24"/>
          </w:rPr>
          <w:delText xml:space="preserve"> a</w:delText>
        </w:r>
      </w:del>
      <w:r w:rsidRPr="00196F6C">
        <w:rPr>
          <w:rFonts w:ascii="Times New Roman" w:hAnsi="Times New Roman"/>
          <w:sz w:val="24"/>
          <w:szCs w:val="24"/>
        </w:rPr>
        <w:t xml:space="preserve"> lack of organizational resources and internal capacities to conduct multi-pronged research assessments, </w:t>
      </w:r>
      <w:del w:id="248" w:author="Laurel Felt" w:date="2012-03-13T02:43:00Z">
        <w:r w:rsidRPr="00196F6C" w:rsidDel="00A10576">
          <w:rPr>
            <w:rFonts w:ascii="Times New Roman" w:hAnsi="Times New Roman"/>
            <w:sz w:val="24"/>
            <w:szCs w:val="24"/>
          </w:rPr>
          <w:delText xml:space="preserve">are some of the many hurdles </w:delText>
        </w:r>
        <w:r w:rsidR="00F251D8" w:rsidRPr="00196F6C" w:rsidDel="00A10576">
          <w:rPr>
            <w:rFonts w:ascii="Times New Roman" w:hAnsi="Times New Roman"/>
            <w:sz w:val="24"/>
            <w:szCs w:val="24"/>
          </w:rPr>
          <w:delText xml:space="preserve">that </w:delText>
        </w:r>
      </w:del>
      <w:ins w:id="249" w:author="Laurel Felt" w:date="2012-03-13T02:43:00Z">
        <w:r w:rsidR="00A10576" w:rsidRPr="00196F6C">
          <w:rPr>
            <w:rFonts w:ascii="Times New Roman" w:hAnsi="Times New Roman"/>
            <w:sz w:val="24"/>
            <w:szCs w:val="24"/>
          </w:rPr>
          <w:t xml:space="preserve">challenge </w:t>
        </w:r>
      </w:ins>
      <w:r w:rsidRPr="00196F6C">
        <w:rPr>
          <w:rFonts w:ascii="Times New Roman" w:hAnsi="Times New Roman"/>
          <w:sz w:val="24"/>
          <w:szCs w:val="24"/>
        </w:rPr>
        <w:t>organizations</w:t>
      </w:r>
      <w:ins w:id="250" w:author="Laurel Felt" w:date="2012-03-13T02:43:00Z">
        <w:r w:rsidR="00A10576" w:rsidRPr="00196F6C">
          <w:rPr>
            <w:rFonts w:ascii="Times New Roman" w:hAnsi="Times New Roman"/>
            <w:sz w:val="24"/>
            <w:szCs w:val="24"/>
          </w:rPr>
          <w:t xml:space="preserve">’ </w:t>
        </w:r>
      </w:ins>
      <w:del w:id="251" w:author="Laurel Felt" w:date="2012-03-13T02:43:00Z">
        <w:r w:rsidRPr="00196F6C" w:rsidDel="00A10576">
          <w:rPr>
            <w:rFonts w:ascii="Times New Roman" w:hAnsi="Times New Roman"/>
            <w:sz w:val="24"/>
            <w:szCs w:val="24"/>
          </w:rPr>
          <w:delText xml:space="preserve"> negotiate </w:delText>
        </w:r>
        <w:r w:rsidR="00F251D8" w:rsidRPr="00196F6C" w:rsidDel="00A10576">
          <w:rPr>
            <w:rFonts w:ascii="Times New Roman" w:hAnsi="Times New Roman"/>
            <w:sz w:val="24"/>
            <w:szCs w:val="24"/>
          </w:rPr>
          <w:delText xml:space="preserve">in order to </w:delText>
        </w:r>
      </w:del>
      <w:r w:rsidRPr="00196F6C">
        <w:rPr>
          <w:rFonts w:ascii="Times New Roman" w:hAnsi="Times New Roman"/>
          <w:sz w:val="24"/>
          <w:szCs w:val="24"/>
        </w:rPr>
        <w:t>monitor</w:t>
      </w:r>
      <w:ins w:id="252" w:author="Laurel Felt" w:date="2012-03-13T02:43:00Z">
        <w:r w:rsidR="00A10576" w:rsidRPr="00196F6C">
          <w:rPr>
            <w:rFonts w:ascii="Times New Roman" w:hAnsi="Times New Roman"/>
            <w:sz w:val="24"/>
            <w:szCs w:val="24"/>
          </w:rPr>
          <w:t>ing</w:t>
        </w:r>
      </w:ins>
      <w:r w:rsidRPr="00196F6C">
        <w:rPr>
          <w:rFonts w:ascii="Times New Roman" w:hAnsi="Times New Roman"/>
          <w:sz w:val="24"/>
          <w:szCs w:val="24"/>
        </w:rPr>
        <w:t xml:space="preserve"> and </w:t>
      </w:r>
      <w:del w:id="253" w:author="Laurel Felt" w:date="2012-03-13T02:43:00Z">
        <w:r w:rsidRPr="00196F6C" w:rsidDel="00A10576">
          <w:rPr>
            <w:rFonts w:ascii="Times New Roman" w:hAnsi="Times New Roman"/>
            <w:sz w:val="24"/>
            <w:szCs w:val="24"/>
          </w:rPr>
          <w:delText>evaluat</w:delText>
        </w:r>
      </w:del>
      <w:ins w:id="254" w:author="Laurel Felt" w:date="2012-03-13T02:43:00Z">
        <w:r w:rsidR="00A10576" w:rsidRPr="00196F6C">
          <w:rPr>
            <w:rFonts w:ascii="Times New Roman" w:hAnsi="Times New Roman"/>
            <w:sz w:val="24"/>
            <w:szCs w:val="24"/>
          </w:rPr>
          <w:t>evaluation efforts</w:t>
        </w:r>
      </w:ins>
      <w:ins w:id="255" w:author="Laurel Felt" w:date="2012-03-13T13:44:00Z">
        <w:r w:rsidR="00B0267C" w:rsidRPr="00196F6C">
          <w:rPr>
            <w:rFonts w:ascii="Times New Roman" w:hAnsi="Times New Roman"/>
            <w:sz w:val="24"/>
            <w:szCs w:val="24"/>
          </w:rPr>
          <w:t xml:space="preserve"> (</w:t>
        </w:r>
      </w:ins>
      <w:proofErr w:type="spellStart"/>
      <w:ins w:id="256" w:author="Laurel Felt" w:date="2012-03-13T14:53:00Z">
        <w:r w:rsidR="00663582" w:rsidRPr="00196F6C">
          <w:rPr>
            <w:rFonts w:ascii="Times New Roman" w:hAnsi="Times New Roman"/>
            <w:sz w:val="24"/>
            <w:szCs w:val="24"/>
          </w:rPr>
          <w:t>Ebrahim</w:t>
        </w:r>
        <w:proofErr w:type="spellEnd"/>
        <w:r w:rsidR="00663582" w:rsidRPr="00196F6C">
          <w:rPr>
            <w:rFonts w:ascii="Times New Roman" w:hAnsi="Times New Roman"/>
            <w:sz w:val="24"/>
            <w:szCs w:val="24"/>
          </w:rPr>
          <w:t>, 2003a, 2003b)</w:t>
        </w:r>
      </w:ins>
      <w:del w:id="257" w:author="Laurel Felt" w:date="2012-03-13T02:43:00Z">
        <w:r w:rsidR="00F251D8" w:rsidRPr="00196F6C" w:rsidDel="00A10576">
          <w:rPr>
            <w:rFonts w:ascii="Times New Roman" w:hAnsi="Times New Roman"/>
            <w:sz w:val="24"/>
            <w:szCs w:val="24"/>
          </w:rPr>
          <w:delText>e</w:delText>
        </w:r>
      </w:del>
      <w:ins w:id="258" w:author="Dura, Lucia" w:date="2012-02-21T14:15:00Z">
        <w:r w:rsidR="00962F04" w:rsidRPr="00196F6C">
          <w:rPr>
            <w:rFonts w:ascii="Times New Roman" w:hAnsi="Times New Roman"/>
            <w:sz w:val="24"/>
            <w:szCs w:val="24"/>
          </w:rPr>
          <w:t>.</w:t>
        </w:r>
      </w:ins>
      <w:ins w:id="259" w:author="Dura, Lucia" w:date="2012-02-29T05:58:00Z">
        <w:r w:rsidR="00733DE0" w:rsidRPr="00196F6C">
          <w:rPr>
            <w:rFonts w:ascii="Times New Roman" w:hAnsi="Times New Roman"/>
            <w:sz w:val="24"/>
            <w:szCs w:val="24"/>
          </w:rPr>
          <w:t xml:space="preserve"> </w:t>
        </w:r>
      </w:ins>
      <w:ins w:id="260" w:author="Laurel Felt" w:date="2012-03-13T15:15:00Z">
        <w:r w:rsidR="0058750C" w:rsidRPr="00196F6C">
          <w:rPr>
            <w:rFonts w:ascii="Times New Roman" w:hAnsi="Times New Roman"/>
            <w:sz w:val="24"/>
            <w:szCs w:val="24"/>
          </w:rPr>
          <w:t xml:space="preserve">Not only </w:t>
        </w:r>
      </w:ins>
      <w:ins w:id="261" w:author="Laurel Felt" w:date="2012-03-13T15:22:00Z">
        <w:r w:rsidR="0058750C" w:rsidRPr="00196F6C">
          <w:rPr>
            <w:rFonts w:ascii="Times New Roman" w:hAnsi="Times New Roman"/>
            <w:sz w:val="24"/>
            <w:szCs w:val="24"/>
          </w:rPr>
          <w:t xml:space="preserve">does this “accountability myopia” shortchange </w:t>
        </w:r>
      </w:ins>
      <w:ins w:id="262" w:author="Laurel Felt" w:date="2012-03-13T15:16:00Z">
        <w:r w:rsidR="0058750C" w:rsidRPr="00196F6C">
          <w:rPr>
            <w:rFonts w:ascii="Times New Roman" w:hAnsi="Times New Roman"/>
            <w:sz w:val="24"/>
            <w:szCs w:val="24"/>
          </w:rPr>
          <w:t xml:space="preserve">capacity building and </w:t>
        </w:r>
      </w:ins>
      <w:ins w:id="263" w:author="Laurel Felt" w:date="2012-03-13T15:15:00Z">
        <w:r w:rsidR="0058750C" w:rsidRPr="00196F6C">
          <w:rPr>
            <w:rFonts w:ascii="Times New Roman" w:hAnsi="Times New Roman"/>
            <w:sz w:val="24"/>
            <w:szCs w:val="24"/>
          </w:rPr>
          <w:t xml:space="preserve">organizational learning </w:t>
        </w:r>
      </w:ins>
      <w:ins w:id="264" w:author="Laurel Felt" w:date="2012-03-13T15:22:00Z">
        <w:r w:rsidR="0058750C" w:rsidRPr="00196F6C">
          <w:rPr>
            <w:rFonts w:ascii="Times New Roman" w:hAnsi="Times New Roman"/>
            <w:sz w:val="24"/>
            <w:szCs w:val="24"/>
          </w:rPr>
          <w:t>(</w:t>
        </w:r>
        <w:proofErr w:type="spellStart"/>
        <w:r w:rsidR="0058750C" w:rsidRPr="00196F6C">
          <w:rPr>
            <w:rFonts w:ascii="Times New Roman" w:hAnsi="Times New Roman"/>
            <w:sz w:val="24"/>
            <w:szCs w:val="24"/>
          </w:rPr>
          <w:t>Ebrahim</w:t>
        </w:r>
        <w:proofErr w:type="spellEnd"/>
        <w:r w:rsidR="0058750C" w:rsidRPr="00196F6C">
          <w:rPr>
            <w:rFonts w:ascii="Times New Roman" w:hAnsi="Times New Roman"/>
            <w:sz w:val="24"/>
            <w:szCs w:val="24"/>
          </w:rPr>
          <w:t>, 2005)</w:t>
        </w:r>
      </w:ins>
      <w:ins w:id="265" w:author="Laurel Felt" w:date="2012-03-13T15:16:00Z">
        <w:r w:rsidR="0058750C" w:rsidRPr="00196F6C">
          <w:rPr>
            <w:rFonts w:ascii="Times New Roman" w:hAnsi="Times New Roman"/>
            <w:sz w:val="24"/>
            <w:szCs w:val="24"/>
          </w:rPr>
          <w:t xml:space="preserve">, but </w:t>
        </w:r>
      </w:ins>
      <w:del w:id="266" w:author="Dura, Lucia" w:date="2012-02-21T14:19:00Z">
        <w:r w:rsidRPr="00196F6C" w:rsidDel="00962F04">
          <w:rPr>
            <w:rFonts w:ascii="Times New Roman" w:hAnsi="Times New Roman"/>
            <w:sz w:val="24"/>
            <w:szCs w:val="24"/>
          </w:rPr>
          <w:delText xml:space="preserve">. </w:delText>
        </w:r>
      </w:del>
      <w:del w:id="267" w:author="Laurel Felt" w:date="2012-03-13T15:16:00Z">
        <w:r w:rsidRPr="00196F6C" w:rsidDel="0058750C">
          <w:rPr>
            <w:rFonts w:ascii="Times New Roman" w:hAnsi="Times New Roman"/>
            <w:sz w:val="24"/>
            <w:szCs w:val="24"/>
          </w:rPr>
          <w:delText xml:space="preserve">Increasingly, </w:delText>
        </w:r>
      </w:del>
      <w:r w:rsidRPr="00196F6C">
        <w:rPr>
          <w:rFonts w:ascii="Times New Roman" w:hAnsi="Times New Roman"/>
          <w:sz w:val="24"/>
          <w:szCs w:val="24"/>
        </w:rPr>
        <w:t xml:space="preserve">social change practitioners </w:t>
      </w:r>
      <w:ins w:id="268" w:author="Laurel Felt" w:date="2012-03-13T15:16:00Z">
        <w:r w:rsidR="0058750C" w:rsidRPr="00196F6C">
          <w:rPr>
            <w:rFonts w:ascii="Times New Roman" w:hAnsi="Times New Roman"/>
            <w:sz w:val="24"/>
            <w:szCs w:val="24"/>
          </w:rPr>
          <w:t xml:space="preserve">have increasingly </w:t>
        </w:r>
      </w:ins>
      <w:r w:rsidRPr="00196F6C">
        <w:rPr>
          <w:rFonts w:ascii="Times New Roman" w:hAnsi="Times New Roman"/>
          <w:sz w:val="24"/>
          <w:szCs w:val="24"/>
        </w:rPr>
        <w:t>recognize</w:t>
      </w:r>
      <w:ins w:id="269" w:author="Laurel Felt" w:date="2012-03-13T15:16:00Z">
        <w:r w:rsidR="0058750C" w:rsidRPr="00196F6C">
          <w:rPr>
            <w:rFonts w:ascii="Times New Roman" w:hAnsi="Times New Roman"/>
            <w:sz w:val="24"/>
            <w:szCs w:val="24"/>
          </w:rPr>
          <w:t>d</w:t>
        </w:r>
      </w:ins>
      <w:r w:rsidRPr="00196F6C">
        <w:rPr>
          <w:rFonts w:ascii="Times New Roman" w:hAnsi="Times New Roman"/>
          <w:sz w:val="24"/>
          <w:szCs w:val="24"/>
        </w:rPr>
        <w:t xml:space="preserve"> that </w:t>
      </w:r>
      <w:ins w:id="270" w:author="Laurel Felt" w:date="2012-03-13T15:16:00Z">
        <w:r w:rsidR="0058750C" w:rsidRPr="00196F6C">
          <w:rPr>
            <w:rFonts w:ascii="Times New Roman" w:hAnsi="Times New Roman"/>
            <w:sz w:val="24"/>
            <w:szCs w:val="24"/>
          </w:rPr>
          <w:t xml:space="preserve">these </w:t>
        </w:r>
      </w:ins>
      <w:r w:rsidRPr="00196F6C">
        <w:rPr>
          <w:rFonts w:ascii="Times New Roman" w:hAnsi="Times New Roman"/>
          <w:sz w:val="24"/>
          <w:szCs w:val="24"/>
        </w:rPr>
        <w:t xml:space="preserve">traditional indicators of </w:t>
      </w:r>
      <w:del w:id="271" w:author="Laurel Felt" w:date="2012-03-13T02:43:00Z">
        <w:r w:rsidRPr="00196F6C" w:rsidDel="00A10576">
          <w:rPr>
            <w:rFonts w:ascii="Times New Roman" w:hAnsi="Times New Roman"/>
            <w:sz w:val="24"/>
            <w:szCs w:val="24"/>
          </w:rPr>
          <w:delText xml:space="preserve">transformation in terms of </w:delText>
        </w:r>
      </w:del>
      <w:r w:rsidRPr="00196F6C">
        <w:rPr>
          <w:rFonts w:ascii="Times New Roman" w:hAnsi="Times New Roman"/>
          <w:sz w:val="24"/>
          <w:szCs w:val="24"/>
        </w:rPr>
        <w:t>participant knowledge, attitude</w:t>
      </w:r>
      <w:del w:id="272" w:author="Laurel Felt" w:date="2012-03-13T02:44:00Z">
        <w:r w:rsidRPr="00196F6C" w:rsidDel="00A10576">
          <w:rPr>
            <w:rFonts w:ascii="Times New Roman" w:hAnsi="Times New Roman"/>
            <w:sz w:val="24"/>
            <w:szCs w:val="24"/>
          </w:rPr>
          <w:delText>s</w:delText>
        </w:r>
      </w:del>
      <w:r w:rsidRPr="00196F6C">
        <w:rPr>
          <w:rFonts w:ascii="Times New Roman" w:hAnsi="Times New Roman"/>
          <w:sz w:val="24"/>
          <w:szCs w:val="24"/>
        </w:rPr>
        <w:t>, and behavior</w:t>
      </w:r>
      <w:ins w:id="273" w:author="Laurel Felt" w:date="2012-03-13T02:44:00Z">
        <w:r w:rsidR="00A10576" w:rsidRPr="00196F6C">
          <w:rPr>
            <w:rFonts w:ascii="Times New Roman" w:hAnsi="Times New Roman"/>
            <w:sz w:val="24"/>
            <w:szCs w:val="24"/>
          </w:rPr>
          <w:t xml:space="preserve"> change </w:t>
        </w:r>
      </w:ins>
      <w:del w:id="274" w:author="Laurel Felt" w:date="2012-03-13T02:44:00Z">
        <w:r w:rsidRPr="00196F6C" w:rsidDel="00A10576">
          <w:rPr>
            <w:rFonts w:ascii="Times New Roman" w:hAnsi="Times New Roman"/>
            <w:sz w:val="24"/>
            <w:szCs w:val="24"/>
          </w:rPr>
          <w:delText>s are not enough to gauge</w:delText>
        </w:r>
      </w:del>
      <w:ins w:id="275" w:author="Laurel Felt" w:date="2012-03-13T02:44:00Z">
        <w:r w:rsidR="00A10576" w:rsidRPr="00196F6C">
          <w:rPr>
            <w:rFonts w:ascii="Times New Roman" w:hAnsi="Times New Roman"/>
            <w:sz w:val="24"/>
            <w:szCs w:val="24"/>
          </w:rPr>
          <w:t>do not adequately gauge</w:t>
        </w:r>
      </w:ins>
      <w:r w:rsidRPr="00196F6C">
        <w:rPr>
          <w:rFonts w:ascii="Times New Roman" w:hAnsi="Times New Roman"/>
          <w:sz w:val="24"/>
          <w:szCs w:val="24"/>
        </w:rPr>
        <w:t xml:space="preserve"> program </w:t>
      </w:r>
      <w:commentRangeStart w:id="276"/>
      <w:r w:rsidRPr="00196F6C">
        <w:rPr>
          <w:rFonts w:ascii="Times New Roman" w:hAnsi="Times New Roman"/>
          <w:sz w:val="24"/>
          <w:szCs w:val="24"/>
        </w:rPr>
        <w:t>effectiveness</w:t>
      </w:r>
      <w:commentRangeEnd w:id="276"/>
      <w:r w:rsidR="00BA42F1" w:rsidRPr="00196F6C">
        <w:rPr>
          <w:rStyle w:val="CommentReference"/>
          <w:rFonts w:ascii="Times New Roman" w:hAnsi="Times New Roman"/>
          <w:vanish/>
          <w:sz w:val="24"/>
          <w:rPrChange w:id="277" w:author="Laurel Felt" w:date="2012-03-15T01:57:00Z">
            <w:rPr>
              <w:rStyle w:val="CommentReference"/>
              <w:vanish/>
            </w:rPr>
          </w:rPrChange>
        </w:rPr>
        <w:commentReference w:id="276"/>
      </w:r>
      <w:ins w:id="278" w:author="Dura, Lucia" w:date="2012-02-21T14:20:00Z">
        <w:r w:rsidR="00962F04" w:rsidRPr="00196F6C">
          <w:rPr>
            <w:rFonts w:ascii="Times New Roman" w:hAnsi="Times New Roman"/>
            <w:sz w:val="24"/>
            <w:szCs w:val="24"/>
          </w:rPr>
          <w:t xml:space="preserve"> </w:t>
        </w:r>
        <w:commentRangeStart w:id="279"/>
        <w:r w:rsidR="00962F04" w:rsidRPr="00196F6C">
          <w:rPr>
            <w:rFonts w:ascii="Times New Roman" w:hAnsi="Times New Roman"/>
            <w:sz w:val="24"/>
            <w:szCs w:val="24"/>
          </w:rPr>
          <w:t>(</w:t>
        </w:r>
      </w:ins>
      <w:ins w:id="280" w:author="Dura, Lucia" w:date="2012-02-21T14:22:00Z">
        <w:r w:rsidR="00962F04" w:rsidRPr="00196F6C">
          <w:rPr>
            <w:rFonts w:ascii="Times New Roman" w:hAnsi="Times New Roman"/>
            <w:sz w:val="24"/>
            <w:szCs w:val="24"/>
          </w:rPr>
          <w:t xml:space="preserve">Smith, 1999; </w:t>
        </w:r>
        <w:proofErr w:type="spellStart"/>
        <w:r w:rsidR="00962F04" w:rsidRPr="00196F6C">
          <w:rPr>
            <w:rFonts w:ascii="Times New Roman" w:hAnsi="Times New Roman"/>
            <w:sz w:val="24"/>
            <w:szCs w:val="24"/>
          </w:rPr>
          <w:t>Airhihenbuwa</w:t>
        </w:r>
        <w:proofErr w:type="spellEnd"/>
        <w:r w:rsidR="00962F04" w:rsidRPr="00196F6C">
          <w:rPr>
            <w:rFonts w:ascii="Times New Roman" w:hAnsi="Times New Roman"/>
            <w:sz w:val="24"/>
            <w:szCs w:val="24"/>
          </w:rPr>
          <w:t xml:space="preserve"> &amp; Obregon, 2000; </w:t>
        </w:r>
      </w:ins>
      <w:proofErr w:type="spellStart"/>
      <w:ins w:id="281" w:author="Dura, Lucia" w:date="2012-02-21T14:39:00Z">
        <w:r w:rsidR="009C2C43" w:rsidRPr="00196F6C">
          <w:rPr>
            <w:rFonts w:ascii="Times New Roman" w:eastAsia="Times New Roman" w:hAnsi="Times New Roman"/>
            <w:color w:val="000000"/>
            <w:sz w:val="24"/>
            <w:szCs w:val="24"/>
            <w:shd w:val="clear" w:color="auto" w:fill="F4CCCC"/>
            <w:rPrChange w:id="282" w:author="Laurel Felt" w:date="2012-03-15T01:57:00Z">
              <w:rPr>
                <w:rFonts w:ascii="Arial" w:eastAsia="Times New Roman" w:hAnsi="Arial" w:cs="Arial"/>
                <w:color w:val="000000"/>
                <w:sz w:val="23"/>
                <w:szCs w:val="23"/>
                <w:shd w:val="clear" w:color="auto" w:fill="F4CCCC"/>
              </w:rPr>
            </w:rPrChange>
          </w:rPr>
          <w:t>Saegert</w:t>
        </w:r>
        <w:proofErr w:type="spellEnd"/>
        <w:r w:rsidR="009C2C43" w:rsidRPr="00196F6C">
          <w:rPr>
            <w:rFonts w:ascii="Times New Roman" w:eastAsia="Times New Roman" w:hAnsi="Times New Roman"/>
            <w:color w:val="000000"/>
            <w:sz w:val="24"/>
            <w:szCs w:val="24"/>
            <w:shd w:val="clear" w:color="auto" w:fill="F4CCCC"/>
            <w:rPrChange w:id="283" w:author="Laurel Felt" w:date="2012-03-15T01:57:00Z">
              <w:rPr>
                <w:rFonts w:ascii="Arial" w:eastAsia="Times New Roman" w:hAnsi="Arial" w:cs="Arial"/>
                <w:color w:val="000000"/>
                <w:sz w:val="23"/>
                <w:szCs w:val="23"/>
                <w:shd w:val="clear" w:color="auto" w:fill="F4CCCC"/>
              </w:rPr>
            </w:rPrChange>
          </w:rPr>
          <w:t xml:space="preserve">, Benitez, </w:t>
        </w:r>
        <w:proofErr w:type="spellStart"/>
        <w:r w:rsidR="009C2C43" w:rsidRPr="00196F6C">
          <w:rPr>
            <w:rFonts w:ascii="Times New Roman" w:eastAsia="Times New Roman" w:hAnsi="Times New Roman"/>
            <w:color w:val="000000"/>
            <w:sz w:val="24"/>
            <w:szCs w:val="24"/>
            <w:shd w:val="clear" w:color="auto" w:fill="F4CCCC"/>
            <w:rPrChange w:id="284" w:author="Laurel Felt" w:date="2012-03-15T01:57:00Z">
              <w:rPr>
                <w:rFonts w:ascii="Arial" w:eastAsia="Times New Roman" w:hAnsi="Arial" w:cs="Arial"/>
                <w:color w:val="000000"/>
                <w:sz w:val="23"/>
                <w:szCs w:val="23"/>
                <w:shd w:val="clear" w:color="auto" w:fill="F4CCCC"/>
              </w:rPr>
            </w:rPrChange>
          </w:rPr>
          <w:t>Eizenberg</w:t>
        </w:r>
        <w:proofErr w:type="spellEnd"/>
        <w:r w:rsidR="009C2C43" w:rsidRPr="00196F6C">
          <w:rPr>
            <w:rFonts w:ascii="Times New Roman" w:eastAsia="Times New Roman" w:hAnsi="Times New Roman"/>
            <w:color w:val="000000"/>
            <w:sz w:val="24"/>
            <w:szCs w:val="24"/>
            <w:shd w:val="clear" w:color="auto" w:fill="F4CCCC"/>
            <w:rPrChange w:id="285" w:author="Laurel Felt" w:date="2012-03-15T01:57:00Z">
              <w:rPr>
                <w:rFonts w:ascii="Arial" w:eastAsia="Times New Roman" w:hAnsi="Arial" w:cs="Arial"/>
                <w:color w:val="000000"/>
                <w:sz w:val="23"/>
                <w:szCs w:val="23"/>
                <w:shd w:val="clear" w:color="auto" w:fill="F4CCCC"/>
              </w:rPr>
            </w:rPrChange>
          </w:rPr>
          <w:t>, Hsieh, &amp; Lamb, 2004;</w:t>
        </w:r>
        <w:r w:rsidR="00AF51DD" w:rsidRPr="00196F6C">
          <w:rPr>
            <w:rFonts w:ascii="Times New Roman" w:eastAsia="Times New Roman" w:hAnsi="Times New Roman" w:cs="Arial"/>
            <w:color w:val="000000"/>
            <w:sz w:val="24"/>
            <w:szCs w:val="23"/>
            <w:shd w:val="clear" w:color="auto" w:fill="F4CCCC"/>
            <w:rPrChange w:id="286" w:author="Laurel Felt" w:date="2012-03-15T01:57:00Z">
              <w:rPr>
                <w:rFonts w:ascii="Arial" w:eastAsia="Times New Roman" w:hAnsi="Arial" w:cs="Arial"/>
                <w:color w:val="000000"/>
                <w:sz w:val="23"/>
                <w:szCs w:val="23"/>
                <w:shd w:val="clear" w:color="auto" w:fill="F4CCCC"/>
              </w:rPr>
            </w:rPrChange>
          </w:rPr>
          <w:t xml:space="preserve"> </w:t>
        </w:r>
      </w:ins>
      <w:proofErr w:type="spellStart"/>
      <w:ins w:id="287" w:author="Dura, Lucia" w:date="2012-02-21T14:21:00Z">
        <w:r w:rsidR="00962F04" w:rsidRPr="00196F6C">
          <w:rPr>
            <w:rFonts w:ascii="Times New Roman" w:hAnsi="Times New Roman"/>
            <w:sz w:val="24"/>
            <w:szCs w:val="24"/>
          </w:rPr>
          <w:t>Wallerstein</w:t>
        </w:r>
        <w:proofErr w:type="spellEnd"/>
        <w:r w:rsidR="00962F04" w:rsidRPr="00196F6C">
          <w:rPr>
            <w:rFonts w:ascii="Times New Roman" w:hAnsi="Times New Roman"/>
            <w:sz w:val="24"/>
            <w:szCs w:val="24"/>
          </w:rPr>
          <w:t xml:space="preserve"> &amp; Duran, 2006; </w:t>
        </w:r>
      </w:ins>
      <w:proofErr w:type="spellStart"/>
      <w:ins w:id="288" w:author="Dura, Lucia" w:date="2012-02-29T08:53:00Z">
        <w:r w:rsidR="00FB5CA4" w:rsidRPr="00196F6C">
          <w:rPr>
            <w:rFonts w:ascii="Times New Roman" w:hAnsi="Times New Roman"/>
            <w:sz w:val="24"/>
            <w:szCs w:val="24"/>
          </w:rPr>
          <w:t>Dutta</w:t>
        </w:r>
        <w:proofErr w:type="spellEnd"/>
        <w:r w:rsidR="00FB5CA4" w:rsidRPr="00196F6C">
          <w:rPr>
            <w:rFonts w:ascii="Times New Roman" w:hAnsi="Times New Roman"/>
            <w:sz w:val="24"/>
            <w:szCs w:val="24"/>
          </w:rPr>
          <w:t xml:space="preserve">-Bergman, 2005; </w:t>
        </w:r>
      </w:ins>
      <w:proofErr w:type="spellStart"/>
      <w:ins w:id="289" w:author="Dura, Lucia" w:date="2012-02-21T14:20:00Z">
        <w:r w:rsidR="00962F04" w:rsidRPr="00196F6C">
          <w:rPr>
            <w:rFonts w:ascii="Times New Roman" w:hAnsi="Times New Roman"/>
            <w:sz w:val="24"/>
            <w:szCs w:val="24"/>
          </w:rPr>
          <w:t>Dut</w:t>
        </w:r>
      </w:ins>
      <w:ins w:id="290" w:author="Dura, Lucia" w:date="2012-02-21T14:27:00Z">
        <w:r w:rsidR="00962F04" w:rsidRPr="00196F6C">
          <w:rPr>
            <w:rFonts w:ascii="Times New Roman" w:hAnsi="Times New Roman"/>
            <w:sz w:val="24"/>
            <w:szCs w:val="24"/>
          </w:rPr>
          <w:t>t</w:t>
        </w:r>
      </w:ins>
      <w:ins w:id="291" w:author="Dura, Lucia" w:date="2012-02-21T14:20:00Z">
        <w:r w:rsidR="00962F04" w:rsidRPr="00196F6C">
          <w:rPr>
            <w:rFonts w:ascii="Times New Roman" w:hAnsi="Times New Roman"/>
            <w:sz w:val="24"/>
            <w:szCs w:val="24"/>
          </w:rPr>
          <w:t>a</w:t>
        </w:r>
        <w:proofErr w:type="spellEnd"/>
        <w:r w:rsidR="00962F04" w:rsidRPr="00196F6C">
          <w:rPr>
            <w:rFonts w:ascii="Times New Roman" w:hAnsi="Times New Roman"/>
            <w:sz w:val="24"/>
            <w:szCs w:val="24"/>
          </w:rPr>
          <w:t xml:space="preserve"> &amp; </w:t>
        </w:r>
        <w:proofErr w:type="spellStart"/>
        <w:r w:rsidR="00962F04" w:rsidRPr="00196F6C">
          <w:rPr>
            <w:rFonts w:ascii="Times New Roman" w:hAnsi="Times New Roman"/>
            <w:sz w:val="24"/>
            <w:szCs w:val="24"/>
          </w:rPr>
          <w:t>B</w:t>
        </w:r>
      </w:ins>
      <w:ins w:id="292" w:author="Dura, Lucia" w:date="2012-02-21T14:26:00Z">
        <w:r w:rsidR="00962F04" w:rsidRPr="00196F6C">
          <w:rPr>
            <w:rFonts w:ascii="Times New Roman" w:hAnsi="Times New Roman"/>
            <w:sz w:val="24"/>
            <w:szCs w:val="24"/>
          </w:rPr>
          <w:t>asnyat</w:t>
        </w:r>
      </w:ins>
      <w:proofErr w:type="spellEnd"/>
      <w:ins w:id="293" w:author="Dura, Lucia" w:date="2012-02-21T14:27:00Z">
        <w:r w:rsidR="00962F04" w:rsidRPr="00196F6C">
          <w:rPr>
            <w:rFonts w:ascii="Times New Roman" w:hAnsi="Times New Roman"/>
            <w:sz w:val="24"/>
            <w:szCs w:val="24"/>
          </w:rPr>
          <w:t>,</w:t>
        </w:r>
      </w:ins>
      <w:ins w:id="294" w:author="Dura, Lucia" w:date="2012-02-21T14:26:00Z">
        <w:r w:rsidR="00962F04" w:rsidRPr="00196F6C">
          <w:rPr>
            <w:rFonts w:ascii="Times New Roman" w:hAnsi="Times New Roman"/>
            <w:sz w:val="24"/>
            <w:szCs w:val="24"/>
          </w:rPr>
          <w:t xml:space="preserve"> </w:t>
        </w:r>
      </w:ins>
      <w:ins w:id="295" w:author="Dura, Lucia" w:date="2012-02-21T14:42:00Z">
        <w:r w:rsidR="004E217E" w:rsidRPr="00196F6C">
          <w:rPr>
            <w:rFonts w:ascii="Times New Roman" w:hAnsi="Times New Roman"/>
            <w:sz w:val="24"/>
            <w:szCs w:val="24"/>
          </w:rPr>
          <w:t>2006</w:t>
        </w:r>
      </w:ins>
      <w:ins w:id="296" w:author="Dura, Lucia" w:date="2012-02-21T14:27:00Z">
        <w:r w:rsidR="00962F04" w:rsidRPr="00196F6C">
          <w:rPr>
            <w:rFonts w:ascii="Times New Roman" w:hAnsi="Times New Roman"/>
            <w:sz w:val="24"/>
            <w:szCs w:val="24"/>
          </w:rPr>
          <w:t xml:space="preserve">; </w:t>
        </w:r>
      </w:ins>
      <w:proofErr w:type="spellStart"/>
      <w:ins w:id="297" w:author="Dura, Lucia" w:date="2012-02-29T08:46:00Z">
        <w:r w:rsidR="00FB5CA4" w:rsidRPr="00196F6C">
          <w:rPr>
            <w:rFonts w:ascii="Times New Roman" w:hAnsi="Times New Roman"/>
            <w:sz w:val="24"/>
            <w:szCs w:val="24"/>
          </w:rPr>
          <w:t>Dutta</w:t>
        </w:r>
        <w:proofErr w:type="spellEnd"/>
        <w:r w:rsidR="00FB5CA4" w:rsidRPr="00196F6C">
          <w:rPr>
            <w:rFonts w:ascii="Times New Roman" w:hAnsi="Times New Roman"/>
            <w:sz w:val="24"/>
            <w:szCs w:val="24"/>
          </w:rPr>
          <w:t>, 2008</w:t>
        </w:r>
      </w:ins>
      <w:ins w:id="298" w:author="Dura, Lucia" w:date="2012-02-29T09:04:00Z">
        <w:r w:rsidR="00015D39" w:rsidRPr="00196F6C">
          <w:rPr>
            <w:rFonts w:ascii="Times New Roman" w:hAnsi="Times New Roman"/>
            <w:sz w:val="24"/>
            <w:szCs w:val="24"/>
          </w:rPr>
          <w:t>; Byrne, 2008</w:t>
        </w:r>
      </w:ins>
      <w:ins w:id="299" w:author="Dura, Lucia" w:date="2012-02-21T14:27:00Z">
        <w:r w:rsidR="00962F04" w:rsidRPr="00196F6C">
          <w:rPr>
            <w:rFonts w:ascii="Times New Roman" w:hAnsi="Times New Roman"/>
            <w:sz w:val="24"/>
            <w:szCs w:val="24"/>
          </w:rPr>
          <w:t>)</w:t>
        </w:r>
      </w:ins>
      <w:r w:rsidRPr="00196F6C">
        <w:rPr>
          <w:rFonts w:ascii="Times New Roman" w:hAnsi="Times New Roman"/>
          <w:sz w:val="24"/>
          <w:szCs w:val="24"/>
        </w:rPr>
        <w:t xml:space="preserve">. </w:t>
      </w:r>
      <w:commentRangeEnd w:id="279"/>
      <w:r w:rsidR="00B4509E" w:rsidRPr="00196F6C">
        <w:rPr>
          <w:rStyle w:val="CommentReference"/>
          <w:rFonts w:ascii="Times New Roman" w:hAnsi="Times New Roman"/>
          <w:vanish/>
          <w:sz w:val="24"/>
          <w:rPrChange w:id="300" w:author="Laurel Felt" w:date="2012-03-15T01:57:00Z">
            <w:rPr>
              <w:rStyle w:val="CommentReference"/>
              <w:vanish/>
            </w:rPr>
          </w:rPrChange>
        </w:rPr>
        <w:commentReference w:id="279"/>
      </w:r>
    </w:p>
    <w:p w:rsidR="00386E1A" w:rsidRPr="00196F6C" w:rsidRDefault="00B4509E" w:rsidP="00B4509E">
      <w:pPr>
        <w:spacing w:after="0" w:line="480" w:lineRule="auto"/>
        <w:ind w:firstLine="720"/>
        <w:rPr>
          <w:ins w:id="301" w:author="Dura, Lucia" w:date="2012-02-21T14:49:00Z"/>
          <w:rFonts w:ascii="Times New Roman" w:eastAsia="Times New Roman" w:hAnsi="Times New Roman" w:cs="Arial"/>
          <w:color w:val="000000"/>
          <w:sz w:val="24"/>
          <w:szCs w:val="23"/>
          <w:rPrChange w:id="302" w:author="Laurel Felt" w:date="2012-03-15T01:57:00Z">
            <w:rPr>
              <w:ins w:id="303" w:author="Dura, Lucia" w:date="2012-02-21T14:49:00Z"/>
              <w:rFonts w:ascii="Times New Roman" w:hAnsi="Times New Roman"/>
              <w:sz w:val="24"/>
            </w:rPr>
          </w:rPrChange>
        </w:rPr>
        <w:pPrChange w:id="304" w:author="Laurel Felt" w:date="2012-03-13T18:49:00Z">
          <w:pPr>
            <w:spacing w:after="0" w:line="480" w:lineRule="auto"/>
          </w:pPr>
        </w:pPrChange>
      </w:pPr>
      <w:ins w:id="305" w:author="Laurel Felt" w:date="2012-03-13T18:49:00Z">
        <w:r w:rsidRPr="00196F6C">
          <w:rPr>
            <w:rFonts w:ascii="Times New Roman" w:eastAsia="Times New Roman" w:hAnsi="Times New Roman" w:cs="Arial"/>
            <w:color w:val="000000"/>
            <w:sz w:val="24"/>
            <w:szCs w:val="23"/>
          </w:rPr>
          <w:t xml:space="preserve">Moreover, participants’ </w:t>
        </w:r>
      </w:ins>
      <w:ins w:id="306" w:author="Laurel Felt" w:date="2012-03-14T23:22:00Z">
        <w:r w:rsidR="00EF0187" w:rsidRPr="00196F6C">
          <w:rPr>
            <w:rFonts w:ascii="Times New Roman" w:eastAsia="Times New Roman" w:hAnsi="Times New Roman" w:cs="Arial"/>
            <w:color w:val="000000"/>
            <w:sz w:val="24"/>
            <w:szCs w:val="23"/>
          </w:rPr>
          <w:t>lived</w:t>
        </w:r>
      </w:ins>
      <w:ins w:id="307" w:author="Laurel Felt" w:date="2012-03-13T18:49:00Z">
        <w:r w:rsidRPr="00196F6C">
          <w:rPr>
            <w:rFonts w:ascii="Times New Roman" w:eastAsia="Times New Roman" w:hAnsi="Times New Roman" w:cs="Arial"/>
            <w:color w:val="000000"/>
            <w:sz w:val="24"/>
            <w:szCs w:val="23"/>
          </w:rPr>
          <w:t xml:space="preserve"> realities are often </w:t>
        </w:r>
      </w:ins>
      <w:ins w:id="308" w:author="Laurel Felt" w:date="2012-03-14T23:21:00Z">
        <w:r w:rsidR="00EF0187" w:rsidRPr="00196F6C">
          <w:rPr>
            <w:rFonts w:ascii="Times New Roman" w:eastAsia="Times New Roman" w:hAnsi="Times New Roman" w:cs="Arial"/>
            <w:color w:val="000000"/>
            <w:sz w:val="24"/>
            <w:szCs w:val="23"/>
          </w:rPr>
          <w:t>absent</w:t>
        </w:r>
      </w:ins>
      <w:ins w:id="309" w:author="Laurel Felt" w:date="2012-03-13T18:49:00Z">
        <w:r w:rsidRPr="00196F6C">
          <w:rPr>
            <w:rFonts w:ascii="Times New Roman" w:eastAsia="Times New Roman" w:hAnsi="Times New Roman" w:cs="Arial"/>
            <w:color w:val="000000"/>
            <w:sz w:val="24"/>
            <w:szCs w:val="23"/>
          </w:rPr>
          <w:t xml:space="preserve"> from the </w:t>
        </w:r>
      </w:ins>
      <w:ins w:id="310" w:author="Laurel Felt" w:date="2012-03-14T23:22:00Z">
        <w:r w:rsidR="00EF0187" w:rsidRPr="00196F6C">
          <w:rPr>
            <w:rFonts w:ascii="Times New Roman" w:eastAsia="Times New Roman" w:hAnsi="Times New Roman" w:cs="Arial"/>
            <w:color w:val="000000"/>
            <w:sz w:val="24"/>
            <w:szCs w:val="23"/>
          </w:rPr>
          <w:t xml:space="preserve">data </w:t>
        </w:r>
      </w:ins>
      <w:ins w:id="311" w:author="Laurel Felt" w:date="2012-03-13T18:49:00Z">
        <w:r w:rsidRPr="00196F6C">
          <w:rPr>
            <w:rFonts w:ascii="Times New Roman" w:eastAsia="Times New Roman" w:hAnsi="Times New Roman" w:cs="Arial"/>
            <w:color w:val="000000"/>
            <w:sz w:val="24"/>
            <w:szCs w:val="23"/>
          </w:rPr>
          <w:t>corpus.</w:t>
        </w:r>
      </w:ins>
      <w:ins w:id="312" w:author="Dura, Lucia" w:date="2012-02-21T14:49:00Z">
        <w:del w:id="313" w:author="Laurel Felt" w:date="2012-03-13T18:46:00Z">
          <w:r w:rsidR="004E217E" w:rsidRPr="00196F6C" w:rsidDel="00B4509E">
            <w:rPr>
              <w:rFonts w:ascii="Times New Roman" w:eastAsia="Times New Roman" w:hAnsi="Times New Roman" w:cs="Arial"/>
              <w:color w:val="000000"/>
              <w:sz w:val="24"/>
              <w:szCs w:val="23"/>
              <w:rPrChange w:id="314" w:author="Laurel Felt" w:date="2012-03-15T01:57:00Z">
                <w:rPr>
                  <w:rFonts w:ascii="Arial" w:eastAsia="Times New Roman" w:hAnsi="Arial" w:cs="Arial"/>
                  <w:color w:val="000000"/>
                  <w:sz w:val="23"/>
                  <w:szCs w:val="23"/>
                </w:rPr>
              </w:rPrChange>
            </w:rPr>
            <w:tab/>
          </w:r>
        </w:del>
      </w:ins>
      <w:ins w:id="315" w:author="Dura, Lucia" w:date="2012-02-29T06:05:00Z">
        <w:del w:id="316" w:author="Laurel Felt" w:date="2012-03-13T15:23:00Z">
          <w:r w:rsidR="00733DE0" w:rsidRPr="00196F6C" w:rsidDel="0058750C">
            <w:rPr>
              <w:rFonts w:ascii="Times New Roman" w:hAnsi="Times New Roman"/>
              <w:sz w:val="24"/>
              <w:szCs w:val="24"/>
            </w:rPr>
            <w:delText>These</w:delText>
          </w:r>
        </w:del>
      </w:ins>
      <w:ins w:id="317" w:author="Dura, Lucia" w:date="2012-02-29T06:03:00Z">
        <w:del w:id="318" w:author="Laurel Felt" w:date="2012-03-13T15:23:00Z">
          <w:r w:rsidR="00733DE0" w:rsidRPr="00196F6C" w:rsidDel="0058750C">
            <w:rPr>
              <w:rFonts w:ascii="Times New Roman" w:hAnsi="Times New Roman"/>
              <w:sz w:val="24"/>
              <w:szCs w:val="24"/>
            </w:rPr>
            <w:delText xml:space="preserve"> hurdles point to what A</w:delText>
          </w:r>
        </w:del>
      </w:ins>
      <w:ins w:id="319" w:author="Dura, Lucia" w:date="2012-02-29T06:02:00Z">
        <w:del w:id="320" w:author="Laurel Felt" w:date="2012-03-13T15:23:00Z">
          <w:r w:rsidR="00733DE0" w:rsidRPr="00196F6C" w:rsidDel="0058750C">
            <w:rPr>
              <w:rFonts w:ascii="Times New Roman" w:hAnsi="Times New Roman"/>
              <w:sz w:val="24"/>
              <w:szCs w:val="24"/>
            </w:rPr>
            <w:delText xml:space="preserve">lnoor Ebrahim (2005) characterized accountability myopia where a narrow focus on evaluation precludes the equally important focus of organizational learning. </w:delText>
          </w:r>
        </w:del>
      </w:ins>
      <w:ins w:id="321" w:author="Dura, Lucia" w:date="2012-02-29T06:08:00Z">
        <w:del w:id="322" w:author="Laurel Felt" w:date="2012-03-13T15:23:00Z">
          <w:r w:rsidR="00733DE0" w:rsidRPr="00196F6C" w:rsidDel="0058750C">
            <w:rPr>
              <w:rFonts w:ascii="Times New Roman" w:hAnsi="Times New Roman"/>
              <w:sz w:val="24"/>
              <w:szCs w:val="24"/>
            </w:rPr>
            <w:delText xml:space="preserve">A narrow </w:delText>
          </w:r>
        </w:del>
      </w:ins>
      <w:ins w:id="323" w:author="Dura, Lucia" w:date="2012-02-29T06:10:00Z">
        <w:del w:id="324" w:author="Laurel Felt" w:date="2012-03-13T15:23:00Z">
          <w:r w:rsidR="00F760E6" w:rsidRPr="00196F6C" w:rsidDel="0058750C">
            <w:rPr>
              <w:rFonts w:ascii="Times New Roman" w:hAnsi="Times New Roman"/>
              <w:sz w:val="24"/>
              <w:szCs w:val="24"/>
            </w:rPr>
            <w:delText xml:space="preserve">evaluative </w:delText>
          </w:r>
        </w:del>
      </w:ins>
      <w:ins w:id="325" w:author="Dura, Lucia" w:date="2012-02-29T06:08:00Z">
        <w:del w:id="326" w:author="Laurel Felt" w:date="2012-03-13T15:23:00Z">
          <w:r w:rsidR="00733DE0" w:rsidRPr="00196F6C" w:rsidDel="0058750C">
            <w:rPr>
              <w:rFonts w:ascii="Times New Roman" w:hAnsi="Times New Roman"/>
              <w:sz w:val="24"/>
              <w:szCs w:val="24"/>
            </w:rPr>
            <w:delText xml:space="preserve">focus </w:delText>
          </w:r>
        </w:del>
        <w:del w:id="327" w:author="Laurel Felt" w:date="2012-03-13T02:45:00Z">
          <w:r w:rsidR="00733DE0" w:rsidRPr="00196F6C" w:rsidDel="00A10576">
            <w:rPr>
              <w:rFonts w:ascii="Times New Roman" w:hAnsi="Times New Roman"/>
              <w:sz w:val="24"/>
              <w:szCs w:val="24"/>
            </w:rPr>
            <w:delText>points to</w:delText>
          </w:r>
        </w:del>
        <w:del w:id="328" w:author="Laurel Felt" w:date="2012-03-13T15:23:00Z">
          <w:r w:rsidR="00733DE0" w:rsidRPr="00196F6C" w:rsidDel="0058750C">
            <w:rPr>
              <w:rFonts w:ascii="Times New Roman" w:hAnsi="Times New Roman"/>
              <w:sz w:val="24"/>
              <w:szCs w:val="24"/>
            </w:rPr>
            <w:delText xml:space="preserve"> a narrow audience</w:delText>
          </w:r>
        </w:del>
      </w:ins>
      <w:ins w:id="329" w:author="Dura, Lucia" w:date="2012-02-29T06:10:00Z">
        <w:del w:id="330" w:author="Laurel Felt" w:date="2012-03-13T15:23:00Z">
          <w:r w:rsidR="00F760E6" w:rsidRPr="00196F6C" w:rsidDel="0058750C">
            <w:rPr>
              <w:rFonts w:ascii="Times New Roman" w:hAnsi="Times New Roman"/>
              <w:sz w:val="24"/>
              <w:szCs w:val="24"/>
            </w:rPr>
            <w:delText xml:space="preserve"> with specific needs</w:delText>
          </w:r>
        </w:del>
      </w:ins>
      <w:ins w:id="331" w:author="Dura, Lucia" w:date="2012-02-29T06:08:00Z">
        <w:del w:id="332" w:author="Laurel Felt" w:date="2012-03-13T02:45:00Z">
          <w:r w:rsidR="00733DE0" w:rsidRPr="00196F6C" w:rsidDel="00A10576">
            <w:rPr>
              <w:rFonts w:ascii="Times New Roman" w:hAnsi="Times New Roman"/>
              <w:sz w:val="24"/>
              <w:szCs w:val="24"/>
            </w:rPr>
            <w:delText>,</w:delText>
          </w:r>
        </w:del>
      </w:ins>
      <w:ins w:id="333" w:author="Dura, Lucia" w:date="2012-02-29T06:10:00Z">
        <w:del w:id="334" w:author="Laurel Felt" w:date="2012-03-13T02:45:00Z">
          <w:r w:rsidR="00F760E6" w:rsidRPr="00196F6C" w:rsidDel="00A10576">
            <w:rPr>
              <w:rFonts w:ascii="Times New Roman" w:hAnsi="Times New Roman"/>
              <w:sz w:val="24"/>
              <w:szCs w:val="24"/>
            </w:rPr>
            <w:delText xml:space="preserve"> </w:delText>
          </w:r>
        </w:del>
        <w:del w:id="335" w:author="Laurel Felt" w:date="2012-03-13T15:23:00Z">
          <w:r w:rsidR="00F760E6" w:rsidRPr="00196F6C" w:rsidDel="0058750C">
            <w:rPr>
              <w:rFonts w:ascii="Times New Roman" w:hAnsi="Times New Roman"/>
              <w:sz w:val="24"/>
              <w:szCs w:val="24"/>
            </w:rPr>
            <w:delText>i.e., donors,</w:delText>
          </w:r>
        </w:del>
      </w:ins>
      <w:ins w:id="336" w:author="Dura, Lucia" w:date="2012-02-29T06:08:00Z">
        <w:del w:id="337" w:author="Laurel Felt" w:date="2012-03-13T15:23:00Z">
          <w:r w:rsidR="00733DE0" w:rsidRPr="00196F6C" w:rsidDel="0058750C">
            <w:rPr>
              <w:rFonts w:ascii="Times New Roman" w:hAnsi="Times New Roman"/>
              <w:sz w:val="24"/>
              <w:szCs w:val="24"/>
            </w:rPr>
            <w:delText xml:space="preserve"> but is it not the case that </w:delText>
          </w:r>
        </w:del>
      </w:ins>
      <w:ins w:id="338" w:author="Dura, Lucia" w:date="2012-02-29T06:09:00Z">
        <w:del w:id="339" w:author="Laurel Felt" w:date="2012-03-13T15:23:00Z">
          <w:r w:rsidR="00733DE0" w:rsidRPr="00196F6C" w:rsidDel="0058750C">
            <w:rPr>
              <w:rFonts w:ascii="Times New Roman" w:hAnsi="Times New Roman"/>
              <w:sz w:val="24"/>
              <w:szCs w:val="24"/>
            </w:rPr>
            <w:delText xml:space="preserve">organizations themselves and program participants </w:delText>
          </w:r>
        </w:del>
      </w:ins>
      <w:ins w:id="340" w:author="Dura, Lucia" w:date="2012-02-29T06:10:00Z">
        <w:del w:id="341" w:author="Laurel Felt" w:date="2012-03-13T15:23:00Z">
          <w:r w:rsidR="00F760E6" w:rsidRPr="00196F6C" w:rsidDel="0058750C">
            <w:rPr>
              <w:rFonts w:ascii="Times New Roman" w:hAnsi="Times New Roman"/>
              <w:sz w:val="24"/>
              <w:szCs w:val="24"/>
            </w:rPr>
            <w:delText>also form part of the accountability audience</w:delText>
          </w:r>
        </w:del>
      </w:ins>
      <w:ins w:id="342" w:author="Dura, Lucia" w:date="2012-02-29T06:09:00Z">
        <w:del w:id="343" w:author="Laurel Felt" w:date="2012-03-13T15:23:00Z">
          <w:r w:rsidR="00F760E6" w:rsidRPr="00196F6C" w:rsidDel="0058750C">
            <w:rPr>
              <w:rFonts w:ascii="Times New Roman" w:hAnsi="Times New Roman"/>
              <w:sz w:val="24"/>
              <w:szCs w:val="24"/>
            </w:rPr>
            <w:delText xml:space="preserve">? And can it be assumed that </w:delText>
          </w:r>
        </w:del>
      </w:ins>
      <w:ins w:id="344" w:author="Dura, Lucia" w:date="2012-02-29T06:11:00Z">
        <w:del w:id="345" w:author="Laurel Felt" w:date="2012-03-13T15:23:00Z">
          <w:r w:rsidR="00F760E6" w:rsidRPr="00196F6C" w:rsidDel="0058750C">
            <w:rPr>
              <w:rFonts w:ascii="Times New Roman" w:hAnsi="Times New Roman"/>
              <w:sz w:val="24"/>
              <w:szCs w:val="24"/>
            </w:rPr>
            <w:delText xml:space="preserve">as stakeholders </w:delText>
          </w:r>
        </w:del>
      </w:ins>
      <w:ins w:id="346" w:author="Dura, Lucia" w:date="2012-02-29T06:12:00Z">
        <w:del w:id="347" w:author="Laurel Felt" w:date="2012-03-13T15:23:00Z">
          <w:r w:rsidR="00F760E6" w:rsidRPr="00196F6C" w:rsidDel="0058750C">
            <w:rPr>
              <w:rFonts w:ascii="Times New Roman" w:hAnsi="Times New Roman"/>
              <w:sz w:val="24"/>
              <w:szCs w:val="24"/>
            </w:rPr>
            <w:delText>(some who will be continue to be involved with the organization)</w:delText>
          </w:r>
        </w:del>
        <w:del w:id="348" w:author="Laurel Felt" w:date="2012-03-13T02:45:00Z">
          <w:r w:rsidR="00F760E6" w:rsidRPr="00196F6C" w:rsidDel="00A10576">
            <w:rPr>
              <w:rFonts w:ascii="Times New Roman" w:hAnsi="Times New Roman"/>
              <w:sz w:val="24"/>
              <w:szCs w:val="24"/>
            </w:rPr>
            <w:delText xml:space="preserve"> </w:delText>
          </w:r>
        </w:del>
      </w:ins>
      <w:ins w:id="349" w:author="Dura, Lucia" w:date="2012-02-29T06:11:00Z">
        <w:del w:id="350" w:author="Laurel Felt" w:date="2012-03-13T02:45:00Z">
          <w:r w:rsidR="00F760E6" w:rsidRPr="00196F6C" w:rsidDel="00A10576">
            <w:rPr>
              <w:rFonts w:ascii="Times New Roman" w:hAnsi="Times New Roman"/>
              <w:sz w:val="24"/>
              <w:szCs w:val="24"/>
            </w:rPr>
            <w:delText>they to</w:delText>
          </w:r>
        </w:del>
        <w:del w:id="351" w:author="Laurel Felt" w:date="2012-03-13T15:23:00Z">
          <w:r w:rsidR="00F760E6" w:rsidRPr="00196F6C" w:rsidDel="0058750C">
            <w:rPr>
              <w:rFonts w:ascii="Times New Roman" w:hAnsi="Times New Roman"/>
              <w:sz w:val="24"/>
              <w:szCs w:val="24"/>
            </w:rPr>
            <w:delText>o have a “stake” in organizational learning</w:delText>
          </w:r>
        </w:del>
        <w:del w:id="352" w:author="Laurel Felt" w:date="2012-03-13T02:46:00Z">
          <w:r w:rsidR="00F760E6" w:rsidRPr="00196F6C" w:rsidDel="00A10576">
            <w:rPr>
              <w:rFonts w:ascii="Times New Roman" w:hAnsi="Times New Roman"/>
              <w:sz w:val="24"/>
              <w:szCs w:val="24"/>
            </w:rPr>
            <w:delText xml:space="preserve"> from a particular project</w:delText>
          </w:r>
        </w:del>
        <w:del w:id="353" w:author="Laurel Felt" w:date="2012-03-13T15:23:00Z">
          <w:r w:rsidR="00F760E6" w:rsidRPr="00196F6C" w:rsidDel="0058750C">
            <w:rPr>
              <w:rFonts w:ascii="Times New Roman" w:hAnsi="Times New Roman"/>
              <w:sz w:val="24"/>
              <w:szCs w:val="24"/>
            </w:rPr>
            <w:delText>?</w:delText>
          </w:r>
        </w:del>
      </w:ins>
    </w:p>
    <w:p w:rsidR="00821F76" w:rsidRPr="00196F6C" w:rsidRDefault="008E3FA6" w:rsidP="00821F76">
      <w:pPr>
        <w:spacing w:after="0" w:line="480" w:lineRule="auto"/>
        <w:ind w:firstLine="720"/>
        <w:rPr>
          <w:ins w:id="354" w:author="Laurel Felt" w:date="2012-03-14T23:35:00Z"/>
          <w:rFonts w:ascii="Times New Roman" w:hAnsi="Times New Roman"/>
          <w:sz w:val="24"/>
          <w:szCs w:val="24"/>
        </w:rPr>
      </w:pPr>
      <w:r w:rsidRPr="00196F6C">
        <w:rPr>
          <w:rFonts w:ascii="Times New Roman" w:hAnsi="Times New Roman"/>
          <w:sz w:val="24"/>
          <w:szCs w:val="24"/>
        </w:rPr>
        <w:t>Skeptics might argue that p</w:t>
      </w:r>
      <w:r w:rsidR="00232B69" w:rsidRPr="00196F6C">
        <w:rPr>
          <w:rStyle w:val="HTMLTypewriter"/>
          <w:rFonts w:ascii="Times New Roman" w:eastAsia="Calibri" w:hAnsi="Times New Roman" w:cs="Times New Roman"/>
          <w:sz w:val="24"/>
          <w:szCs w:val="24"/>
        </w:rPr>
        <w:t>articipants’ voices</w:t>
      </w:r>
      <w:r w:rsidR="001C76C6" w:rsidRPr="00196F6C">
        <w:rPr>
          <w:rStyle w:val="HTMLTypewriter"/>
          <w:rFonts w:ascii="Times New Roman" w:eastAsia="Calibri" w:hAnsi="Times New Roman" w:cs="Times New Roman"/>
          <w:sz w:val="24"/>
          <w:szCs w:val="24"/>
        </w:rPr>
        <w:t xml:space="preserve"> are </w:t>
      </w:r>
      <w:del w:id="355" w:author="Laurel Felt" w:date="2012-03-14T23:23:00Z">
        <w:r w:rsidR="001C76C6" w:rsidRPr="00196F6C" w:rsidDel="00EF0187">
          <w:rPr>
            <w:rStyle w:val="HTMLTypewriter"/>
            <w:rFonts w:ascii="Times New Roman" w:eastAsia="Calibri" w:hAnsi="Times New Roman" w:cs="Times New Roman"/>
            <w:sz w:val="24"/>
            <w:szCs w:val="24"/>
          </w:rPr>
          <w:delText>not wholly absent</w:delText>
        </w:r>
        <w:r w:rsidR="00232B69" w:rsidRPr="00196F6C" w:rsidDel="00EF0187">
          <w:rPr>
            <w:rStyle w:val="HTMLTypewriter"/>
            <w:rFonts w:ascii="Times New Roman" w:eastAsia="Calibri" w:hAnsi="Times New Roman" w:cs="Times New Roman"/>
            <w:sz w:val="24"/>
            <w:szCs w:val="24"/>
          </w:rPr>
          <w:delText xml:space="preserve"> from</w:delText>
        </w:r>
      </w:del>
      <w:ins w:id="356" w:author="Laurel Felt" w:date="2012-03-14T23:23:00Z">
        <w:r w:rsidR="00EF0187" w:rsidRPr="00196F6C">
          <w:rPr>
            <w:rStyle w:val="HTMLTypewriter"/>
            <w:rFonts w:ascii="Times New Roman" w:eastAsia="Calibri" w:hAnsi="Times New Roman" w:cs="Times New Roman"/>
            <w:sz w:val="24"/>
            <w:szCs w:val="24"/>
          </w:rPr>
          <w:t>included in</w:t>
        </w:r>
      </w:ins>
      <w:r w:rsidR="00232B69" w:rsidRPr="00196F6C">
        <w:rPr>
          <w:rStyle w:val="HTMLTypewriter"/>
          <w:rFonts w:ascii="Times New Roman" w:eastAsia="Calibri" w:hAnsi="Times New Roman" w:cs="Times New Roman"/>
          <w:sz w:val="24"/>
          <w:szCs w:val="24"/>
        </w:rPr>
        <w:t xml:space="preserve"> contemporary research</w:t>
      </w:r>
      <w:r w:rsidR="00EF4094" w:rsidRPr="00196F6C">
        <w:rPr>
          <w:rStyle w:val="HTMLTypewriter"/>
          <w:rFonts w:ascii="Times New Roman" w:eastAsia="Calibri" w:hAnsi="Times New Roman" w:cs="Times New Roman"/>
          <w:sz w:val="24"/>
          <w:szCs w:val="24"/>
        </w:rPr>
        <w:t xml:space="preserve">; </w:t>
      </w:r>
      <w:r w:rsidR="008A075C" w:rsidRPr="00196F6C">
        <w:rPr>
          <w:rStyle w:val="HTMLTypewriter"/>
          <w:rFonts w:ascii="Times New Roman" w:eastAsia="Calibri" w:hAnsi="Times New Roman" w:cs="Times New Roman"/>
          <w:sz w:val="24"/>
          <w:szCs w:val="24"/>
        </w:rPr>
        <w:t xml:space="preserve">after all, </w:t>
      </w:r>
      <w:r w:rsidR="00EF4094" w:rsidRPr="00196F6C">
        <w:rPr>
          <w:rStyle w:val="HTMLTypewriter"/>
          <w:rFonts w:ascii="Times New Roman" w:eastAsia="Calibri" w:hAnsi="Times New Roman" w:cs="Times New Roman"/>
          <w:sz w:val="24"/>
          <w:szCs w:val="24"/>
        </w:rPr>
        <w:t>p</w:t>
      </w:r>
      <w:r w:rsidR="00232B69" w:rsidRPr="00196F6C">
        <w:rPr>
          <w:rStyle w:val="HTMLTypewriter"/>
          <w:rFonts w:ascii="Times New Roman" w:eastAsia="Calibri" w:hAnsi="Times New Roman" w:cs="Times New Roman"/>
          <w:sz w:val="24"/>
          <w:szCs w:val="24"/>
        </w:rPr>
        <w:t>ractitioners</w:t>
      </w:r>
      <w:r w:rsidR="00EF4094" w:rsidRPr="00196F6C">
        <w:rPr>
          <w:rStyle w:val="HTMLTypewriter"/>
          <w:rFonts w:ascii="Times New Roman" w:eastAsia="Calibri" w:hAnsi="Times New Roman" w:cs="Times New Roman"/>
          <w:sz w:val="24"/>
          <w:szCs w:val="24"/>
        </w:rPr>
        <w:t xml:space="preserve"> </w:t>
      </w:r>
      <w:r w:rsidR="00232B69" w:rsidRPr="00196F6C">
        <w:rPr>
          <w:rStyle w:val="HTMLTypewriter"/>
          <w:rFonts w:ascii="Times New Roman" w:eastAsia="Calibri" w:hAnsi="Times New Roman" w:cs="Times New Roman"/>
          <w:sz w:val="24"/>
          <w:szCs w:val="24"/>
        </w:rPr>
        <w:t xml:space="preserve">commonly administer </w:t>
      </w:r>
      <w:r w:rsidR="001C76C6" w:rsidRPr="00196F6C">
        <w:rPr>
          <w:rStyle w:val="HTMLTypewriter"/>
          <w:rFonts w:ascii="Times New Roman" w:eastAsia="Calibri" w:hAnsi="Times New Roman" w:cs="Times New Roman"/>
          <w:sz w:val="24"/>
          <w:szCs w:val="24"/>
        </w:rPr>
        <w:t>writt</w:t>
      </w:r>
      <w:r w:rsidR="00232B69" w:rsidRPr="00196F6C">
        <w:rPr>
          <w:rStyle w:val="HTMLTypewriter"/>
          <w:rFonts w:ascii="Times New Roman" w:eastAsia="Calibri" w:hAnsi="Times New Roman" w:cs="Times New Roman"/>
          <w:sz w:val="24"/>
          <w:szCs w:val="24"/>
        </w:rPr>
        <w:t>en s</w:t>
      </w:r>
      <w:r w:rsidR="001C76C6" w:rsidRPr="00196F6C">
        <w:rPr>
          <w:rStyle w:val="HTMLTypewriter"/>
          <w:rFonts w:ascii="Times New Roman" w:eastAsia="Calibri" w:hAnsi="Times New Roman" w:cs="Times New Roman"/>
          <w:sz w:val="24"/>
          <w:szCs w:val="24"/>
        </w:rPr>
        <w:t>urveys</w:t>
      </w:r>
      <w:r w:rsidR="00232B69" w:rsidRPr="00196F6C">
        <w:rPr>
          <w:rStyle w:val="HTMLTypewriter"/>
          <w:rFonts w:ascii="Times New Roman" w:eastAsia="Calibri" w:hAnsi="Times New Roman" w:cs="Times New Roman"/>
          <w:sz w:val="24"/>
          <w:szCs w:val="24"/>
        </w:rPr>
        <w:t>, structured</w:t>
      </w:r>
      <w:r w:rsidR="001C76C6" w:rsidRPr="00196F6C">
        <w:rPr>
          <w:rFonts w:ascii="Times New Roman" w:hAnsi="Times New Roman"/>
          <w:sz w:val="24"/>
          <w:szCs w:val="24"/>
        </w:rPr>
        <w:t xml:space="preserve"> interviews, and</w:t>
      </w:r>
      <w:r w:rsidR="00232B69" w:rsidRPr="00196F6C">
        <w:rPr>
          <w:rFonts w:ascii="Times New Roman" w:hAnsi="Times New Roman"/>
          <w:sz w:val="24"/>
          <w:szCs w:val="24"/>
        </w:rPr>
        <w:t xml:space="preserve"> guided</w:t>
      </w:r>
      <w:r w:rsidR="001C76C6" w:rsidRPr="00196F6C">
        <w:rPr>
          <w:rFonts w:ascii="Times New Roman" w:hAnsi="Times New Roman"/>
          <w:sz w:val="24"/>
          <w:szCs w:val="24"/>
        </w:rPr>
        <w:t xml:space="preserve"> focus groups</w:t>
      </w:r>
      <w:r w:rsidR="008A075C" w:rsidRPr="00196F6C">
        <w:rPr>
          <w:rFonts w:ascii="Times New Roman" w:hAnsi="Times New Roman"/>
          <w:sz w:val="24"/>
          <w:szCs w:val="24"/>
        </w:rPr>
        <w:t xml:space="preserve">. </w:t>
      </w:r>
      <w:ins w:id="357" w:author="Dura, Lucia" w:date="2012-02-29T06:41:00Z">
        <w:r w:rsidR="006003CA" w:rsidRPr="00196F6C">
          <w:rPr>
            <w:rStyle w:val="HTMLTypewriter"/>
            <w:rFonts w:ascii="Times New Roman" w:eastAsia="Calibri" w:hAnsi="Times New Roman" w:cs="Times New Roman"/>
            <w:sz w:val="24"/>
            <w:szCs w:val="24"/>
          </w:rPr>
          <w:t>While</w:t>
        </w:r>
      </w:ins>
      <w:ins w:id="358" w:author="Dura, Lucia" w:date="2012-02-29T06:39:00Z">
        <w:r w:rsidR="00C54DDF" w:rsidRPr="00196F6C">
          <w:rPr>
            <w:rStyle w:val="HTMLTypewriter"/>
            <w:rFonts w:ascii="Times New Roman" w:eastAsia="Calibri" w:hAnsi="Times New Roman" w:cs="Times New Roman"/>
            <w:sz w:val="24"/>
            <w:szCs w:val="24"/>
          </w:rPr>
          <w:t xml:space="preserve"> all data collection methods, whether quantitative or qualitative</w:t>
        </w:r>
      </w:ins>
      <w:ins w:id="359" w:author="Laurel Felt" w:date="2012-03-13T02:46:00Z">
        <w:r w:rsidR="00A10576" w:rsidRPr="00196F6C">
          <w:rPr>
            <w:rStyle w:val="HTMLTypewriter"/>
            <w:rFonts w:ascii="Times New Roman" w:eastAsia="Calibri" w:hAnsi="Times New Roman" w:cs="Times New Roman"/>
            <w:sz w:val="24"/>
            <w:szCs w:val="24"/>
          </w:rPr>
          <w:t>,</w:t>
        </w:r>
      </w:ins>
      <w:ins w:id="360" w:author="Dura, Lucia" w:date="2012-02-29T06:39:00Z">
        <w:r w:rsidR="006003CA" w:rsidRPr="00196F6C">
          <w:rPr>
            <w:rStyle w:val="HTMLTypewriter"/>
            <w:rFonts w:ascii="Times New Roman" w:eastAsia="Calibri" w:hAnsi="Times New Roman" w:cs="Times New Roman"/>
            <w:sz w:val="24"/>
            <w:szCs w:val="24"/>
          </w:rPr>
          <w:t xml:space="preserve"> have strengths and weaknesses, </w:t>
        </w:r>
      </w:ins>
      <w:del w:id="361" w:author="Dura, Lucia" w:date="2012-02-29T06:39:00Z">
        <w:r w:rsidR="006726C9" w:rsidRPr="00196F6C" w:rsidDel="00C54DDF">
          <w:rPr>
            <w:rStyle w:val="HTMLTypewriter"/>
            <w:rFonts w:ascii="Times New Roman" w:eastAsia="Calibri" w:hAnsi="Times New Roman" w:cs="Times New Roman"/>
            <w:sz w:val="24"/>
            <w:szCs w:val="24"/>
          </w:rPr>
          <w:delText>H</w:delText>
        </w:r>
      </w:del>
      <w:del w:id="362" w:author="Dura, Lucia" w:date="2012-02-29T06:41:00Z">
        <w:r w:rsidR="006726C9" w:rsidRPr="00196F6C" w:rsidDel="006003CA">
          <w:rPr>
            <w:rStyle w:val="HTMLTypewriter"/>
            <w:rFonts w:ascii="Times New Roman" w:eastAsia="Calibri" w:hAnsi="Times New Roman" w:cs="Times New Roman"/>
            <w:sz w:val="24"/>
            <w:szCs w:val="24"/>
          </w:rPr>
          <w:delText xml:space="preserve">owever, </w:delText>
        </w:r>
      </w:del>
      <w:ins w:id="363" w:author="Dura, Lucia" w:date="2012-02-29T06:42:00Z">
        <w:r w:rsidR="006003CA" w:rsidRPr="00196F6C">
          <w:rPr>
            <w:rStyle w:val="HTMLTypewriter"/>
            <w:rFonts w:ascii="Times New Roman" w:eastAsia="Calibri" w:hAnsi="Times New Roman" w:cs="Times New Roman"/>
            <w:sz w:val="24"/>
            <w:szCs w:val="24"/>
          </w:rPr>
          <w:t>they</w:t>
        </w:r>
      </w:ins>
      <w:ins w:id="364" w:author="Dura, Lucia" w:date="2012-02-29T06:34:00Z">
        <w:r w:rsidR="00C54DDF" w:rsidRPr="00196F6C">
          <w:rPr>
            <w:rStyle w:val="HTMLTypewriter"/>
            <w:rFonts w:ascii="Times New Roman" w:eastAsia="Calibri" w:hAnsi="Times New Roman" w:cs="Times New Roman"/>
            <w:sz w:val="24"/>
            <w:szCs w:val="24"/>
          </w:rPr>
          <w:t xml:space="preserve"> </w:t>
        </w:r>
      </w:ins>
      <w:del w:id="365" w:author="Dura, Lucia" w:date="2012-02-29T06:34:00Z">
        <w:r w:rsidRPr="00196F6C" w:rsidDel="00C54DDF">
          <w:rPr>
            <w:rFonts w:ascii="Times New Roman" w:hAnsi="Times New Roman"/>
            <w:sz w:val="24"/>
            <w:szCs w:val="24"/>
          </w:rPr>
          <w:delText>t</w:delText>
        </w:r>
        <w:r w:rsidR="00232B69" w:rsidRPr="00196F6C" w:rsidDel="00C54DDF">
          <w:rPr>
            <w:rFonts w:ascii="Times New Roman" w:hAnsi="Times New Roman"/>
            <w:sz w:val="24"/>
            <w:szCs w:val="24"/>
          </w:rPr>
          <w:delText xml:space="preserve">hese </w:delText>
        </w:r>
        <w:r w:rsidRPr="00196F6C" w:rsidDel="00C54DDF">
          <w:rPr>
            <w:rFonts w:ascii="Times New Roman" w:hAnsi="Times New Roman"/>
            <w:sz w:val="24"/>
            <w:szCs w:val="24"/>
          </w:rPr>
          <w:delText>instruments</w:delText>
        </w:r>
        <w:r w:rsidR="001C76C6" w:rsidRPr="00196F6C" w:rsidDel="00C54DDF">
          <w:rPr>
            <w:rFonts w:ascii="Times New Roman" w:hAnsi="Times New Roman"/>
            <w:sz w:val="24"/>
            <w:szCs w:val="24"/>
          </w:rPr>
          <w:delText xml:space="preserve"> </w:delText>
        </w:r>
      </w:del>
      <w:ins w:id="366" w:author="Dura, Lucia" w:date="2012-02-29T06:31:00Z">
        <w:r w:rsidR="00C54DDF" w:rsidRPr="00196F6C">
          <w:rPr>
            <w:rFonts w:ascii="Times New Roman" w:hAnsi="Times New Roman"/>
            <w:sz w:val="24"/>
            <w:szCs w:val="24"/>
          </w:rPr>
          <w:t xml:space="preserve">are </w:t>
        </w:r>
      </w:ins>
      <w:ins w:id="367" w:author="Dura, Lucia" w:date="2012-02-29T06:42:00Z">
        <w:r w:rsidR="006003CA" w:rsidRPr="00196F6C">
          <w:rPr>
            <w:rFonts w:ascii="Times New Roman" w:hAnsi="Times New Roman"/>
            <w:sz w:val="24"/>
            <w:szCs w:val="24"/>
          </w:rPr>
          <w:t xml:space="preserve">inevitably </w:t>
        </w:r>
      </w:ins>
      <w:ins w:id="368" w:author="Dura, Lucia" w:date="2012-02-29T06:31:00Z">
        <w:r w:rsidR="00C54DDF" w:rsidRPr="00196F6C">
          <w:rPr>
            <w:rFonts w:ascii="Times New Roman" w:hAnsi="Times New Roman"/>
            <w:sz w:val="24"/>
            <w:szCs w:val="24"/>
          </w:rPr>
          <w:t xml:space="preserve">bound by </w:t>
        </w:r>
      </w:ins>
      <w:ins w:id="369" w:author="Dura, Lucia" w:date="2012-02-29T06:44:00Z">
        <w:r w:rsidR="006003CA" w:rsidRPr="00196F6C">
          <w:rPr>
            <w:rFonts w:ascii="Times New Roman" w:hAnsi="Times New Roman"/>
            <w:sz w:val="24"/>
            <w:szCs w:val="24"/>
          </w:rPr>
          <w:t>trained incapacities of</w:t>
        </w:r>
      </w:ins>
      <w:ins w:id="370" w:author="Dura, Lucia" w:date="2012-02-29T06:34:00Z">
        <w:r w:rsidR="00C54DDF" w:rsidRPr="00196F6C">
          <w:rPr>
            <w:rFonts w:ascii="Times New Roman" w:hAnsi="Times New Roman"/>
            <w:sz w:val="24"/>
            <w:szCs w:val="24"/>
          </w:rPr>
          <w:t xml:space="preserve"> </w:t>
        </w:r>
      </w:ins>
      <w:ins w:id="371" w:author="Dura, Lucia" w:date="2012-02-29T06:38:00Z">
        <w:r w:rsidR="00C54DDF" w:rsidRPr="00196F6C">
          <w:rPr>
            <w:rFonts w:ascii="Times New Roman" w:hAnsi="Times New Roman"/>
            <w:sz w:val="24"/>
            <w:szCs w:val="24"/>
          </w:rPr>
          <w:t xml:space="preserve">design and </w:t>
        </w:r>
      </w:ins>
      <w:ins w:id="372" w:author="Dura, Lucia" w:date="2012-02-29T06:34:00Z">
        <w:r w:rsidR="00C54DDF" w:rsidRPr="00196F6C">
          <w:rPr>
            <w:rFonts w:ascii="Times New Roman" w:hAnsi="Times New Roman"/>
            <w:sz w:val="24"/>
            <w:szCs w:val="24"/>
          </w:rPr>
          <w:t xml:space="preserve">bias. </w:t>
        </w:r>
      </w:ins>
      <w:ins w:id="373" w:author="Dura, Lucia" w:date="2012-02-29T06:37:00Z">
        <w:r w:rsidR="00C54DDF" w:rsidRPr="00196F6C">
          <w:rPr>
            <w:rFonts w:ascii="Times New Roman" w:hAnsi="Times New Roman"/>
            <w:sz w:val="24"/>
            <w:szCs w:val="24"/>
          </w:rPr>
          <w:t>Surveys, interviews, and focus groups</w:t>
        </w:r>
      </w:ins>
      <w:ins w:id="374" w:author="Dura, Lucia" w:date="2012-02-29T06:34:00Z">
        <w:r w:rsidR="00C54DDF" w:rsidRPr="00196F6C">
          <w:rPr>
            <w:rFonts w:ascii="Times New Roman" w:hAnsi="Times New Roman"/>
            <w:sz w:val="24"/>
            <w:szCs w:val="24"/>
          </w:rPr>
          <w:t xml:space="preserve"> </w:t>
        </w:r>
      </w:ins>
      <w:r w:rsidR="001C76C6" w:rsidRPr="00196F6C">
        <w:rPr>
          <w:rFonts w:ascii="Times New Roman" w:hAnsi="Times New Roman"/>
          <w:sz w:val="24"/>
          <w:szCs w:val="24"/>
        </w:rPr>
        <w:t>require</w:t>
      </w:r>
      <w:r w:rsidRPr="00196F6C">
        <w:rPr>
          <w:rFonts w:ascii="Times New Roman" w:hAnsi="Times New Roman"/>
          <w:sz w:val="24"/>
          <w:szCs w:val="24"/>
        </w:rPr>
        <w:t xml:space="preserve"> participants to express</w:t>
      </w:r>
      <w:r w:rsidR="00BE59C7" w:rsidRPr="00196F6C">
        <w:rPr>
          <w:rFonts w:ascii="Times New Roman" w:hAnsi="Times New Roman"/>
          <w:sz w:val="24"/>
          <w:szCs w:val="24"/>
        </w:rPr>
        <w:t xml:space="preserve"> in words</w:t>
      </w:r>
      <w:r w:rsidRPr="00196F6C">
        <w:rPr>
          <w:rFonts w:ascii="Times New Roman" w:hAnsi="Times New Roman"/>
          <w:sz w:val="24"/>
          <w:szCs w:val="24"/>
        </w:rPr>
        <w:t xml:space="preserve"> their</w:t>
      </w:r>
      <w:r w:rsidR="001C76C6" w:rsidRPr="00196F6C">
        <w:rPr>
          <w:rFonts w:ascii="Times New Roman" w:hAnsi="Times New Roman"/>
          <w:sz w:val="24"/>
          <w:szCs w:val="24"/>
        </w:rPr>
        <w:t xml:space="preserve"> ideas and feelings</w:t>
      </w:r>
      <w:ins w:id="375" w:author="Laurel Felt" w:date="2012-03-14T23:45:00Z">
        <w:r w:rsidR="001B17C1" w:rsidRPr="00196F6C">
          <w:rPr>
            <w:rFonts w:ascii="Times New Roman" w:hAnsi="Times New Roman"/>
            <w:sz w:val="24"/>
            <w:szCs w:val="24"/>
          </w:rPr>
          <w:t xml:space="preserve">. </w:t>
        </w:r>
      </w:ins>
      <w:del w:id="376" w:author="Laurel Felt" w:date="2012-03-14T23:45:00Z">
        <w:r w:rsidRPr="00196F6C" w:rsidDel="001B17C1">
          <w:rPr>
            <w:rFonts w:ascii="Times New Roman" w:hAnsi="Times New Roman"/>
            <w:sz w:val="24"/>
            <w:szCs w:val="24"/>
          </w:rPr>
          <w:delText xml:space="preserve"> </w:delText>
        </w:r>
        <w:r w:rsidR="00BE59C7" w:rsidRPr="00196F6C" w:rsidDel="001B17C1">
          <w:rPr>
            <w:rFonts w:ascii="Times New Roman" w:hAnsi="Times New Roman"/>
            <w:sz w:val="24"/>
            <w:szCs w:val="24"/>
          </w:rPr>
          <w:delText>(and often, these ideas and feelings pertain to researchers’, as opposed to participants’, areas of interest)</w:delText>
        </w:r>
        <w:r w:rsidR="001A530D" w:rsidRPr="00196F6C" w:rsidDel="001B17C1">
          <w:rPr>
            <w:rFonts w:ascii="Times New Roman" w:hAnsi="Times New Roman"/>
            <w:sz w:val="24"/>
            <w:szCs w:val="24"/>
          </w:rPr>
          <w:delText>.</w:delText>
        </w:r>
        <w:r w:rsidR="001C76C6" w:rsidRPr="00196F6C" w:rsidDel="001B17C1">
          <w:rPr>
            <w:rFonts w:ascii="Times New Roman" w:hAnsi="Times New Roman"/>
            <w:sz w:val="24"/>
            <w:szCs w:val="24"/>
          </w:rPr>
          <w:delText xml:space="preserve"> </w:delText>
        </w:r>
      </w:del>
      <w:r w:rsidR="001C76C6" w:rsidRPr="00196F6C">
        <w:rPr>
          <w:rFonts w:ascii="Times New Roman" w:hAnsi="Times New Roman"/>
          <w:sz w:val="24"/>
          <w:szCs w:val="24"/>
        </w:rPr>
        <w:t xml:space="preserve">This embattled </w:t>
      </w:r>
      <w:r w:rsidRPr="00196F6C">
        <w:rPr>
          <w:rFonts w:ascii="Times New Roman" w:hAnsi="Times New Roman"/>
          <w:sz w:val="24"/>
          <w:szCs w:val="24"/>
        </w:rPr>
        <w:t xml:space="preserve">translation </w:t>
      </w:r>
      <w:r w:rsidR="001C76C6" w:rsidRPr="00196F6C">
        <w:rPr>
          <w:rFonts w:ascii="Times New Roman" w:hAnsi="Times New Roman"/>
          <w:sz w:val="24"/>
          <w:szCs w:val="24"/>
        </w:rPr>
        <w:t>process limits full participation and circumscribes participants’ range and depth of self-expression</w:t>
      </w:r>
      <w:del w:id="377" w:author="Dura, Lucia" w:date="2012-02-29T06:40:00Z">
        <w:r w:rsidR="00A977E5" w:rsidRPr="00196F6C" w:rsidDel="006003CA">
          <w:rPr>
            <w:rFonts w:ascii="Times New Roman" w:hAnsi="Times New Roman"/>
            <w:sz w:val="24"/>
            <w:szCs w:val="24"/>
          </w:rPr>
          <w:delText>—clearly all data collection methods, whether quantitative or qualitative, have their strengths and weaknesses</w:delText>
        </w:r>
      </w:del>
      <w:r w:rsidR="00A977E5" w:rsidRPr="00196F6C">
        <w:rPr>
          <w:rFonts w:ascii="Times New Roman" w:hAnsi="Times New Roman"/>
          <w:sz w:val="24"/>
          <w:szCs w:val="24"/>
        </w:rPr>
        <w:t xml:space="preserve">. </w:t>
      </w:r>
    </w:p>
    <w:p w:rsidR="00821F76" w:rsidRPr="00196F6C" w:rsidRDefault="001C76C6" w:rsidP="00D46AFD">
      <w:pPr>
        <w:numPr>
          <w:ins w:id="378" w:author="Laurel Felt" w:date="2012-03-13T15:24:00Z"/>
        </w:numPr>
        <w:spacing w:after="0" w:line="480" w:lineRule="auto"/>
        <w:ind w:firstLine="720"/>
        <w:rPr>
          <w:ins w:id="379" w:author="Laurel Felt" w:date="2012-03-14T23:34:00Z"/>
          <w:rFonts w:ascii="Times New Roman" w:hAnsi="Times New Roman"/>
          <w:sz w:val="24"/>
          <w:szCs w:val="24"/>
        </w:rPr>
      </w:pPr>
      <w:r w:rsidRPr="00196F6C">
        <w:rPr>
          <w:rFonts w:ascii="Times New Roman" w:hAnsi="Times New Roman"/>
          <w:sz w:val="24"/>
          <w:szCs w:val="24"/>
        </w:rPr>
        <w:t xml:space="preserve">The </w:t>
      </w:r>
      <w:r w:rsidR="008E3FA6" w:rsidRPr="00196F6C">
        <w:rPr>
          <w:rFonts w:ascii="Times New Roman" w:hAnsi="Times New Roman"/>
          <w:sz w:val="24"/>
          <w:szCs w:val="24"/>
        </w:rPr>
        <w:t>context</w:t>
      </w:r>
      <w:r w:rsidRPr="00196F6C">
        <w:rPr>
          <w:rFonts w:ascii="Times New Roman" w:hAnsi="Times New Roman"/>
          <w:sz w:val="24"/>
          <w:szCs w:val="24"/>
        </w:rPr>
        <w:t xml:space="preserve"> of the assessment – often confined to a particular time and place – may leave out individuals who have other commitments and/or who prefer engaging in introspection differently (i.e., in alternative spaces and/or </w:t>
      </w:r>
      <w:r w:rsidRPr="00196F6C">
        <w:rPr>
          <w:rFonts w:ascii="Times New Roman" w:hAnsi="Times New Roman"/>
          <w:i/>
          <w:sz w:val="24"/>
          <w:szCs w:val="24"/>
        </w:rPr>
        <w:t>sans</w:t>
      </w:r>
      <w:r w:rsidRPr="00196F6C">
        <w:rPr>
          <w:rFonts w:ascii="Times New Roman" w:hAnsi="Times New Roman"/>
          <w:sz w:val="24"/>
          <w:szCs w:val="24"/>
        </w:rPr>
        <w:t xml:space="preserve"> the tyranny of the clock)</w:t>
      </w:r>
      <w:r w:rsidR="008E3FA6" w:rsidRPr="00196F6C">
        <w:rPr>
          <w:rFonts w:ascii="Times New Roman" w:hAnsi="Times New Roman"/>
          <w:sz w:val="24"/>
          <w:szCs w:val="24"/>
        </w:rPr>
        <w:t>.  The content of the assessment may also limit the size of the sample and the quality of the data</w:t>
      </w:r>
      <w:r w:rsidR="00EF4094" w:rsidRPr="00196F6C">
        <w:rPr>
          <w:rFonts w:ascii="Times New Roman" w:hAnsi="Times New Roman"/>
          <w:sz w:val="24"/>
          <w:szCs w:val="24"/>
        </w:rPr>
        <w:t xml:space="preserve"> because engagement requires certain skills</w:t>
      </w:r>
      <w:r w:rsidR="008E3FA6" w:rsidRPr="00196F6C">
        <w:rPr>
          <w:rFonts w:ascii="Times New Roman" w:hAnsi="Times New Roman"/>
          <w:sz w:val="24"/>
          <w:szCs w:val="24"/>
        </w:rPr>
        <w:t xml:space="preserve">. </w:t>
      </w:r>
      <w:r w:rsidRPr="00196F6C">
        <w:rPr>
          <w:rFonts w:ascii="Times New Roman" w:hAnsi="Times New Roman"/>
          <w:sz w:val="24"/>
          <w:szCs w:val="24"/>
        </w:rPr>
        <w:t>For example, instruments that require reading and writing deny</w:t>
      </w:r>
      <w:r w:rsidR="008E3FA6" w:rsidRPr="00196F6C">
        <w:rPr>
          <w:rFonts w:ascii="Times New Roman" w:hAnsi="Times New Roman"/>
          <w:sz w:val="24"/>
          <w:szCs w:val="24"/>
        </w:rPr>
        <w:t xml:space="preserve"> participation by</w:t>
      </w:r>
      <w:r w:rsidRPr="00196F6C">
        <w:rPr>
          <w:rFonts w:ascii="Times New Roman" w:hAnsi="Times New Roman"/>
          <w:sz w:val="24"/>
          <w:szCs w:val="24"/>
        </w:rPr>
        <w:t xml:space="preserve"> individuals with low l</w:t>
      </w:r>
      <w:r w:rsidR="008E3FA6" w:rsidRPr="00196F6C">
        <w:rPr>
          <w:rFonts w:ascii="Times New Roman" w:hAnsi="Times New Roman"/>
          <w:sz w:val="24"/>
          <w:szCs w:val="24"/>
        </w:rPr>
        <w:t xml:space="preserve">evels of </w:t>
      </w:r>
      <w:commentRangeStart w:id="380"/>
      <w:ins w:id="381" w:author="Dura, Lucia" w:date="2012-02-29T06:48:00Z">
        <w:r w:rsidR="006003CA" w:rsidRPr="00196F6C">
          <w:rPr>
            <w:rFonts w:ascii="Times New Roman" w:hAnsi="Times New Roman"/>
            <w:sz w:val="24"/>
            <w:szCs w:val="24"/>
          </w:rPr>
          <w:t xml:space="preserve">mainstream </w:t>
        </w:r>
      </w:ins>
      <w:commentRangeEnd w:id="380"/>
      <w:r w:rsidR="00A10576" w:rsidRPr="00196F6C">
        <w:rPr>
          <w:rStyle w:val="CommentReference"/>
          <w:rFonts w:ascii="Times New Roman" w:hAnsi="Times New Roman"/>
          <w:vanish/>
          <w:sz w:val="24"/>
          <w:rPrChange w:id="382" w:author="Laurel Felt" w:date="2012-03-15T01:57:00Z">
            <w:rPr>
              <w:rStyle w:val="CommentReference"/>
              <w:vanish/>
            </w:rPr>
          </w:rPrChange>
        </w:rPr>
        <w:commentReference w:id="380"/>
      </w:r>
      <w:r w:rsidR="008E3FA6" w:rsidRPr="00196F6C">
        <w:rPr>
          <w:rFonts w:ascii="Times New Roman" w:hAnsi="Times New Roman"/>
          <w:sz w:val="24"/>
          <w:szCs w:val="24"/>
        </w:rPr>
        <w:t xml:space="preserve">literacy. </w:t>
      </w:r>
      <w:r w:rsidRPr="00196F6C">
        <w:rPr>
          <w:rFonts w:ascii="Times New Roman" w:hAnsi="Times New Roman"/>
          <w:sz w:val="24"/>
          <w:szCs w:val="24"/>
        </w:rPr>
        <w:t>E</w:t>
      </w:r>
      <w:r w:rsidR="00BE59C7" w:rsidRPr="00196F6C">
        <w:rPr>
          <w:rFonts w:ascii="Times New Roman" w:hAnsi="Times New Roman"/>
          <w:sz w:val="24"/>
          <w:szCs w:val="24"/>
        </w:rPr>
        <w:t>ven when</w:t>
      </w:r>
      <w:r w:rsidRPr="00196F6C">
        <w:rPr>
          <w:rFonts w:ascii="Times New Roman" w:hAnsi="Times New Roman"/>
          <w:sz w:val="24"/>
          <w:szCs w:val="24"/>
        </w:rPr>
        <w:t xml:space="preserve"> assessments are delivered orally, their </w:t>
      </w:r>
      <w:r w:rsidR="00BE59C7" w:rsidRPr="00196F6C">
        <w:rPr>
          <w:rFonts w:ascii="Times New Roman" w:hAnsi="Times New Roman"/>
          <w:sz w:val="24"/>
          <w:szCs w:val="24"/>
        </w:rPr>
        <w:t>language – often non-native, peppered with</w:t>
      </w:r>
      <w:r w:rsidRPr="00196F6C">
        <w:rPr>
          <w:rFonts w:ascii="Times New Roman" w:hAnsi="Times New Roman"/>
          <w:sz w:val="24"/>
          <w:szCs w:val="24"/>
        </w:rPr>
        <w:t xml:space="preserve"> scholarly terms</w:t>
      </w:r>
      <w:r w:rsidR="00BE59C7" w:rsidRPr="00196F6C">
        <w:rPr>
          <w:rFonts w:ascii="Times New Roman" w:hAnsi="Times New Roman"/>
          <w:sz w:val="24"/>
          <w:szCs w:val="24"/>
        </w:rPr>
        <w:t>,</w:t>
      </w:r>
      <w:r w:rsidRPr="00196F6C">
        <w:rPr>
          <w:rFonts w:ascii="Times New Roman" w:hAnsi="Times New Roman"/>
          <w:sz w:val="24"/>
          <w:szCs w:val="24"/>
        </w:rPr>
        <w:t xml:space="preserve"> and</w:t>
      </w:r>
      <w:r w:rsidR="00BE59C7" w:rsidRPr="00196F6C">
        <w:rPr>
          <w:rFonts w:ascii="Times New Roman" w:hAnsi="Times New Roman"/>
          <w:sz w:val="24"/>
          <w:szCs w:val="24"/>
        </w:rPr>
        <w:t>/or framed by deductive</w:t>
      </w:r>
      <w:r w:rsidRPr="00196F6C">
        <w:rPr>
          <w:rFonts w:ascii="Times New Roman" w:hAnsi="Times New Roman"/>
          <w:sz w:val="24"/>
          <w:szCs w:val="24"/>
        </w:rPr>
        <w:t xml:space="preserve"> assumptions – may chal</w:t>
      </w:r>
      <w:r w:rsidR="008E3FA6" w:rsidRPr="00196F6C">
        <w:rPr>
          <w:rFonts w:ascii="Times New Roman" w:hAnsi="Times New Roman"/>
          <w:sz w:val="24"/>
          <w:szCs w:val="24"/>
        </w:rPr>
        <w:t xml:space="preserve">lenge individuals </w:t>
      </w:r>
      <w:del w:id="383" w:author="Dura, Lucia" w:date="2012-02-21T14:50:00Z">
        <w:r w:rsidR="008E3FA6" w:rsidRPr="00196F6C" w:rsidDel="001D18BD">
          <w:rPr>
            <w:rFonts w:ascii="Times New Roman" w:hAnsi="Times New Roman"/>
            <w:sz w:val="24"/>
            <w:szCs w:val="24"/>
          </w:rPr>
          <w:delText>who lack the</w:delText>
        </w:r>
      </w:del>
      <w:ins w:id="384" w:author="Dura, Lucia" w:date="2012-02-21T14:50:00Z">
        <w:r w:rsidR="001D18BD" w:rsidRPr="00196F6C">
          <w:rPr>
            <w:rFonts w:ascii="Times New Roman" w:hAnsi="Times New Roman"/>
            <w:sz w:val="24"/>
            <w:szCs w:val="24"/>
          </w:rPr>
          <w:t>with different</w:t>
        </w:r>
      </w:ins>
      <w:r w:rsidRPr="00196F6C">
        <w:rPr>
          <w:rFonts w:ascii="Times New Roman" w:hAnsi="Times New Roman"/>
          <w:sz w:val="24"/>
          <w:szCs w:val="24"/>
        </w:rPr>
        <w:t xml:space="preserve"> linguistic </w:t>
      </w:r>
      <w:r w:rsidR="008E3FA6" w:rsidRPr="00196F6C">
        <w:rPr>
          <w:rFonts w:ascii="Times New Roman" w:hAnsi="Times New Roman"/>
          <w:sz w:val="24"/>
          <w:szCs w:val="24"/>
        </w:rPr>
        <w:t xml:space="preserve">and/or rhetorical </w:t>
      </w:r>
      <w:r w:rsidRPr="00196F6C">
        <w:rPr>
          <w:rFonts w:ascii="Times New Roman" w:hAnsi="Times New Roman"/>
          <w:sz w:val="24"/>
          <w:szCs w:val="24"/>
        </w:rPr>
        <w:t>proficiencies</w:t>
      </w:r>
      <w:del w:id="385" w:author="Dura, Lucia" w:date="2012-02-21T14:51:00Z">
        <w:r w:rsidR="008E3FA6" w:rsidRPr="00196F6C" w:rsidDel="001D18BD">
          <w:rPr>
            <w:rFonts w:ascii="Times New Roman" w:hAnsi="Times New Roman"/>
            <w:sz w:val="24"/>
            <w:szCs w:val="24"/>
          </w:rPr>
          <w:delText xml:space="preserve"> required to take them on</w:delText>
        </w:r>
      </w:del>
      <w:r w:rsidR="00EF4094" w:rsidRPr="00196F6C">
        <w:rPr>
          <w:rFonts w:ascii="Times New Roman" w:hAnsi="Times New Roman"/>
          <w:sz w:val="24"/>
          <w:szCs w:val="24"/>
        </w:rPr>
        <w:t xml:space="preserve">. </w:t>
      </w:r>
      <w:r w:rsidRPr="00196F6C">
        <w:rPr>
          <w:rFonts w:ascii="Times New Roman" w:hAnsi="Times New Roman"/>
          <w:sz w:val="24"/>
          <w:szCs w:val="24"/>
        </w:rPr>
        <w:t xml:space="preserve">The process of assessment </w:t>
      </w:r>
      <w:ins w:id="386" w:author="Dura, Lucia" w:date="2012-02-21T14:52:00Z">
        <w:r w:rsidR="00E571EC" w:rsidRPr="00196F6C">
          <w:rPr>
            <w:rFonts w:ascii="Times New Roman" w:hAnsi="Times New Roman"/>
            <w:sz w:val="24"/>
            <w:szCs w:val="24"/>
          </w:rPr>
          <w:t>itself</w:t>
        </w:r>
      </w:ins>
      <w:r w:rsidRPr="00196F6C">
        <w:rPr>
          <w:rFonts w:ascii="Times New Roman" w:hAnsi="Times New Roman"/>
          <w:sz w:val="24"/>
          <w:szCs w:val="24"/>
        </w:rPr>
        <w:t>– entertaini</w:t>
      </w:r>
      <w:r w:rsidR="00EF4094" w:rsidRPr="00196F6C">
        <w:rPr>
          <w:rFonts w:ascii="Times New Roman" w:hAnsi="Times New Roman"/>
          <w:sz w:val="24"/>
          <w:szCs w:val="24"/>
        </w:rPr>
        <w:t>ng critical questions and shari</w:t>
      </w:r>
      <w:r w:rsidRPr="00196F6C">
        <w:rPr>
          <w:rFonts w:ascii="Times New Roman" w:hAnsi="Times New Roman"/>
          <w:sz w:val="24"/>
          <w:szCs w:val="24"/>
        </w:rPr>
        <w:t>ng personal truths</w:t>
      </w:r>
      <w:r w:rsidR="00EF4094" w:rsidRPr="00196F6C">
        <w:rPr>
          <w:rFonts w:ascii="Times New Roman" w:hAnsi="Times New Roman"/>
          <w:sz w:val="24"/>
          <w:szCs w:val="24"/>
        </w:rPr>
        <w:t xml:space="preserve"> with</w:t>
      </w:r>
      <w:r w:rsidRPr="00196F6C">
        <w:rPr>
          <w:rFonts w:ascii="Times New Roman" w:hAnsi="Times New Roman"/>
          <w:sz w:val="24"/>
          <w:szCs w:val="24"/>
        </w:rPr>
        <w:t xml:space="preserve"> “outsiders” – may alienate individuals unaccustomed to such modes of </w:t>
      </w:r>
      <w:r w:rsidR="00EF4094" w:rsidRPr="00196F6C">
        <w:rPr>
          <w:rFonts w:ascii="Times New Roman" w:hAnsi="Times New Roman"/>
          <w:sz w:val="24"/>
          <w:szCs w:val="24"/>
        </w:rPr>
        <w:t>discourse</w:t>
      </w:r>
      <w:r w:rsidRPr="00196F6C">
        <w:rPr>
          <w:rFonts w:ascii="Times New Roman" w:hAnsi="Times New Roman"/>
          <w:sz w:val="24"/>
          <w:szCs w:val="24"/>
        </w:rPr>
        <w:t xml:space="preserve">.  </w:t>
      </w:r>
      <w:del w:id="387" w:author="Laurel Felt" w:date="2012-03-13T14:56:00Z">
        <w:r w:rsidRPr="00196F6C" w:rsidDel="005A78CC">
          <w:rPr>
            <w:rFonts w:ascii="Times New Roman" w:hAnsi="Times New Roman"/>
            <w:sz w:val="24"/>
            <w:szCs w:val="24"/>
          </w:rPr>
          <w:delText xml:space="preserve">Finally, the </w:delText>
        </w:r>
      </w:del>
      <w:ins w:id="388" w:author="Laurel Felt" w:date="2012-03-13T14:56:00Z">
        <w:r w:rsidR="005A78CC" w:rsidRPr="00196F6C">
          <w:rPr>
            <w:rFonts w:ascii="Times New Roman" w:hAnsi="Times New Roman"/>
            <w:sz w:val="24"/>
            <w:szCs w:val="24"/>
          </w:rPr>
          <w:t xml:space="preserve">The </w:t>
        </w:r>
      </w:ins>
      <w:r w:rsidRPr="00196F6C">
        <w:rPr>
          <w:rFonts w:ascii="Times New Roman" w:hAnsi="Times New Roman"/>
          <w:sz w:val="24"/>
          <w:szCs w:val="24"/>
        </w:rPr>
        <w:t>nature of a topic, such as culturally sensitive or taboo issues like human trafficking, gender violence, and sexual promiscuity, may cause disco</w:t>
      </w:r>
      <w:r w:rsidR="008E3FA6" w:rsidRPr="00196F6C">
        <w:rPr>
          <w:rFonts w:ascii="Times New Roman" w:hAnsi="Times New Roman"/>
          <w:sz w:val="24"/>
          <w:szCs w:val="24"/>
        </w:rPr>
        <w:t>mfort around frank discussion.</w:t>
      </w:r>
      <w:del w:id="389" w:author="Laurel Felt" w:date="2012-03-15T01:22:00Z">
        <w:r w:rsidR="008E3FA6" w:rsidRPr="00196F6C" w:rsidDel="00D46AFD">
          <w:rPr>
            <w:rFonts w:ascii="Times New Roman" w:hAnsi="Times New Roman"/>
            <w:sz w:val="24"/>
            <w:szCs w:val="24"/>
          </w:rPr>
          <w:delText xml:space="preserve"> </w:delText>
        </w:r>
      </w:del>
    </w:p>
    <w:p w:rsidR="00F56F14" w:rsidRPr="00196F6C" w:rsidRDefault="005A78CC" w:rsidP="0002586A">
      <w:pPr>
        <w:numPr>
          <w:ins w:id="390" w:author="Laurel Felt" w:date="2012-03-15T00:37:00Z"/>
        </w:numPr>
        <w:spacing w:after="0" w:line="480" w:lineRule="auto"/>
        <w:ind w:firstLine="720"/>
        <w:rPr>
          <w:ins w:id="391" w:author="Laurel Felt" w:date="2012-03-15T01:35:00Z"/>
          <w:rFonts w:ascii="Times New Roman" w:hAnsi="Times New Roman"/>
          <w:sz w:val="24"/>
          <w:szCs w:val="24"/>
        </w:rPr>
      </w:pPr>
      <w:ins w:id="392" w:author="Laurel Felt" w:date="2012-03-13T14:56:00Z">
        <w:r w:rsidRPr="00196F6C">
          <w:rPr>
            <w:rFonts w:ascii="Times New Roman" w:hAnsi="Times New Roman"/>
            <w:sz w:val="24"/>
            <w:szCs w:val="24"/>
          </w:rPr>
          <w:t xml:space="preserve">Finally, </w:t>
        </w:r>
      </w:ins>
      <w:ins w:id="393" w:author="Laurel Felt" w:date="2012-03-15T01:22:00Z">
        <w:r w:rsidR="00D46AFD" w:rsidRPr="00196F6C">
          <w:rPr>
            <w:rFonts w:ascii="Times New Roman" w:hAnsi="Times New Roman"/>
            <w:sz w:val="24"/>
            <w:szCs w:val="24"/>
          </w:rPr>
          <w:t xml:space="preserve">varying </w:t>
        </w:r>
      </w:ins>
      <w:ins w:id="394" w:author="Laurel Felt" w:date="2012-03-15T00:05:00Z">
        <w:r w:rsidR="00007D01" w:rsidRPr="00196F6C">
          <w:rPr>
            <w:rFonts w:ascii="Times New Roman" w:hAnsi="Times New Roman"/>
            <w:sz w:val="24"/>
            <w:szCs w:val="24"/>
          </w:rPr>
          <w:t xml:space="preserve">agendas can affect data collection and </w:t>
        </w:r>
      </w:ins>
      <w:ins w:id="395" w:author="Laurel Felt" w:date="2012-03-15T00:09:00Z">
        <w:r w:rsidR="00007D01" w:rsidRPr="00196F6C">
          <w:rPr>
            <w:rFonts w:ascii="Times New Roman" w:hAnsi="Times New Roman"/>
            <w:sz w:val="24"/>
            <w:szCs w:val="24"/>
          </w:rPr>
          <w:t>impact appreciation</w:t>
        </w:r>
      </w:ins>
      <w:ins w:id="396" w:author="Laurel Felt" w:date="2012-03-15T00:05:00Z">
        <w:r w:rsidR="00007D01" w:rsidRPr="00196F6C">
          <w:rPr>
            <w:rFonts w:ascii="Times New Roman" w:hAnsi="Times New Roman"/>
            <w:sz w:val="24"/>
            <w:szCs w:val="24"/>
          </w:rPr>
          <w:t>.</w:t>
        </w:r>
      </w:ins>
      <w:ins w:id="397" w:author="Laurel Felt" w:date="2012-03-15T00:09:00Z">
        <w:r w:rsidR="00007D01" w:rsidRPr="00196F6C">
          <w:rPr>
            <w:rFonts w:ascii="Times New Roman" w:hAnsi="Times New Roman"/>
            <w:sz w:val="24"/>
            <w:szCs w:val="24"/>
          </w:rPr>
          <w:t xml:space="preserve"> </w:t>
        </w:r>
      </w:ins>
      <w:ins w:id="398" w:author="Laurel Felt" w:date="2012-03-15T00:14:00Z">
        <w:r w:rsidR="00007D01" w:rsidRPr="00196F6C">
          <w:rPr>
            <w:rFonts w:ascii="Times New Roman" w:hAnsi="Times New Roman"/>
            <w:sz w:val="24"/>
            <w:szCs w:val="24"/>
          </w:rPr>
          <w:t>A</w:t>
        </w:r>
      </w:ins>
      <w:ins w:id="399" w:author="Laurel Felt" w:date="2012-03-15T00:12:00Z">
        <w:r w:rsidR="00007D01" w:rsidRPr="00196F6C">
          <w:rPr>
            <w:rFonts w:ascii="Times New Roman" w:hAnsi="Times New Roman"/>
            <w:sz w:val="24"/>
            <w:szCs w:val="24"/>
          </w:rPr>
          <w:t xml:space="preserve"> theory-driven, deductive point of departure </w:t>
        </w:r>
      </w:ins>
      <w:ins w:id="400" w:author="Laurel Felt" w:date="2012-03-15T00:14:00Z">
        <w:r w:rsidR="00007D01" w:rsidRPr="00196F6C">
          <w:rPr>
            <w:rFonts w:ascii="Times New Roman" w:hAnsi="Times New Roman"/>
            <w:sz w:val="24"/>
            <w:szCs w:val="24"/>
          </w:rPr>
          <w:t>(</w:t>
        </w:r>
        <w:proofErr w:type="spellStart"/>
        <w:r w:rsidR="00007D01" w:rsidRPr="00196F6C">
          <w:rPr>
            <w:rFonts w:ascii="Times New Roman" w:hAnsi="Times New Roman"/>
            <w:sz w:val="24"/>
            <w:szCs w:val="24"/>
          </w:rPr>
          <w:t>etic</w:t>
        </w:r>
        <w:proofErr w:type="spellEnd"/>
        <w:r w:rsidR="00007D01" w:rsidRPr="00196F6C">
          <w:rPr>
            <w:rFonts w:ascii="Times New Roman" w:hAnsi="Times New Roman"/>
            <w:sz w:val="24"/>
            <w:szCs w:val="24"/>
          </w:rPr>
          <w:t xml:space="preserve">) </w:t>
        </w:r>
      </w:ins>
      <w:ins w:id="401" w:author="Laurel Felt" w:date="2012-03-15T00:12:00Z">
        <w:r w:rsidR="00007D01" w:rsidRPr="00196F6C">
          <w:rPr>
            <w:rFonts w:ascii="Times New Roman" w:hAnsi="Times New Roman"/>
            <w:sz w:val="24"/>
            <w:szCs w:val="24"/>
          </w:rPr>
          <w:t>can help inve</w:t>
        </w:r>
        <w:r w:rsidR="00DD12D5" w:rsidRPr="00196F6C">
          <w:rPr>
            <w:rFonts w:ascii="Times New Roman" w:hAnsi="Times New Roman"/>
            <w:sz w:val="24"/>
            <w:szCs w:val="24"/>
          </w:rPr>
          <w:t xml:space="preserve">stigators to efficiently focus on </w:t>
        </w:r>
      </w:ins>
      <w:ins w:id="402" w:author="Laurel Felt" w:date="2012-03-15T00:20:00Z">
        <w:r w:rsidR="00DD12D5" w:rsidRPr="00196F6C">
          <w:rPr>
            <w:rFonts w:ascii="Times New Roman" w:hAnsi="Times New Roman"/>
            <w:sz w:val="24"/>
            <w:szCs w:val="24"/>
          </w:rPr>
          <w:t>establish</w:t>
        </w:r>
      </w:ins>
      <w:ins w:id="403" w:author="Laurel Felt" w:date="2012-03-15T00:12:00Z">
        <w:r w:rsidR="00DD12D5" w:rsidRPr="00196F6C">
          <w:rPr>
            <w:rFonts w:ascii="Times New Roman" w:hAnsi="Times New Roman"/>
            <w:sz w:val="24"/>
            <w:szCs w:val="24"/>
          </w:rPr>
          <w:t xml:space="preserve">ed indicators and gather relevant </w:t>
        </w:r>
        <w:r w:rsidR="00007D01" w:rsidRPr="00196F6C">
          <w:rPr>
            <w:rFonts w:ascii="Times New Roman" w:hAnsi="Times New Roman"/>
            <w:sz w:val="24"/>
            <w:szCs w:val="24"/>
          </w:rPr>
          <w:t>data</w:t>
        </w:r>
      </w:ins>
      <w:ins w:id="404" w:author="Laurel Felt" w:date="2012-03-15T00:17:00Z">
        <w:r w:rsidR="00DD12D5" w:rsidRPr="00196F6C">
          <w:rPr>
            <w:rFonts w:ascii="Times New Roman" w:hAnsi="Times New Roman"/>
            <w:sz w:val="24"/>
            <w:szCs w:val="24"/>
          </w:rPr>
          <w:t xml:space="preserve"> for </w:t>
        </w:r>
      </w:ins>
      <w:ins w:id="405" w:author="Laurel Felt" w:date="2012-03-15T00:12:00Z">
        <w:r w:rsidR="00DD12D5" w:rsidRPr="00196F6C">
          <w:rPr>
            <w:rFonts w:ascii="Times New Roman" w:hAnsi="Times New Roman"/>
            <w:sz w:val="24"/>
            <w:szCs w:val="24"/>
          </w:rPr>
          <w:t>answer</w:t>
        </w:r>
      </w:ins>
      <w:ins w:id="406" w:author="Laurel Felt" w:date="2012-03-15T00:17:00Z">
        <w:r w:rsidR="00DD12D5" w:rsidRPr="00196F6C">
          <w:rPr>
            <w:rFonts w:ascii="Times New Roman" w:hAnsi="Times New Roman"/>
            <w:sz w:val="24"/>
            <w:szCs w:val="24"/>
          </w:rPr>
          <w:t>ing</w:t>
        </w:r>
      </w:ins>
      <w:ins w:id="407" w:author="Laurel Felt" w:date="2012-03-15T00:12:00Z">
        <w:r w:rsidR="00DD12D5" w:rsidRPr="00196F6C">
          <w:rPr>
            <w:rFonts w:ascii="Times New Roman" w:hAnsi="Times New Roman"/>
            <w:sz w:val="24"/>
            <w:szCs w:val="24"/>
          </w:rPr>
          <w:t xml:space="preserve"> pre-ordained questions;</w:t>
        </w:r>
        <w:r w:rsidR="00007D01" w:rsidRPr="00196F6C">
          <w:rPr>
            <w:rFonts w:ascii="Times New Roman" w:hAnsi="Times New Roman"/>
            <w:sz w:val="24"/>
            <w:szCs w:val="24"/>
          </w:rPr>
          <w:t xml:space="preserve"> </w:t>
        </w:r>
      </w:ins>
      <w:ins w:id="408" w:author="Laurel Felt" w:date="2012-03-15T00:14:00Z">
        <w:r w:rsidR="00007D01" w:rsidRPr="00196F6C">
          <w:rPr>
            <w:rFonts w:ascii="Times New Roman" w:hAnsi="Times New Roman"/>
            <w:sz w:val="24"/>
            <w:szCs w:val="24"/>
          </w:rPr>
          <w:t xml:space="preserve">an exploratory, inductive </w:t>
        </w:r>
      </w:ins>
      <w:ins w:id="409" w:author="Laurel Felt" w:date="2012-03-15T00:15:00Z">
        <w:r w:rsidR="00007D01" w:rsidRPr="00196F6C">
          <w:rPr>
            <w:rFonts w:ascii="Times New Roman" w:hAnsi="Times New Roman"/>
            <w:sz w:val="24"/>
            <w:szCs w:val="24"/>
          </w:rPr>
          <w:t>orientation (</w:t>
        </w:r>
        <w:proofErr w:type="spellStart"/>
        <w:r w:rsidR="00007D01" w:rsidRPr="00196F6C">
          <w:rPr>
            <w:rFonts w:ascii="Times New Roman" w:hAnsi="Times New Roman"/>
            <w:sz w:val="24"/>
            <w:szCs w:val="24"/>
          </w:rPr>
          <w:t>emic</w:t>
        </w:r>
        <w:proofErr w:type="spellEnd"/>
        <w:r w:rsidR="00007D01" w:rsidRPr="00196F6C">
          <w:rPr>
            <w:rFonts w:ascii="Times New Roman" w:hAnsi="Times New Roman"/>
            <w:sz w:val="24"/>
            <w:szCs w:val="24"/>
          </w:rPr>
          <w:t xml:space="preserve">) can </w:t>
        </w:r>
      </w:ins>
      <w:ins w:id="410" w:author="Laurel Felt" w:date="2012-03-15T00:17:00Z">
        <w:r w:rsidR="00DD12D5" w:rsidRPr="00196F6C">
          <w:rPr>
            <w:rFonts w:ascii="Times New Roman" w:hAnsi="Times New Roman"/>
            <w:sz w:val="24"/>
            <w:szCs w:val="24"/>
          </w:rPr>
          <w:t xml:space="preserve">help investigators to </w:t>
        </w:r>
      </w:ins>
      <w:ins w:id="411" w:author="Laurel Felt" w:date="2012-03-15T00:20:00Z">
        <w:r w:rsidR="00DD12D5" w:rsidRPr="00196F6C">
          <w:rPr>
            <w:rFonts w:ascii="Times New Roman" w:hAnsi="Times New Roman"/>
            <w:sz w:val="24"/>
            <w:szCs w:val="24"/>
          </w:rPr>
          <w:t xml:space="preserve">distribute focus across emergent indicators and gather </w:t>
        </w:r>
      </w:ins>
      <w:ins w:id="412" w:author="Laurel Felt" w:date="2012-03-15T00:56:00Z">
        <w:r w:rsidR="00F56F14" w:rsidRPr="00196F6C">
          <w:rPr>
            <w:rFonts w:ascii="Times New Roman" w:hAnsi="Times New Roman"/>
            <w:sz w:val="24"/>
            <w:szCs w:val="24"/>
          </w:rPr>
          <w:t>unexpected</w:t>
        </w:r>
      </w:ins>
      <w:ins w:id="413" w:author="Laurel Felt" w:date="2012-03-15T00:20:00Z">
        <w:r w:rsidR="004A7A21" w:rsidRPr="00196F6C">
          <w:rPr>
            <w:rFonts w:ascii="Times New Roman" w:hAnsi="Times New Roman"/>
            <w:sz w:val="24"/>
            <w:szCs w:val="24"/>
          </w:rPr>
          <w:t xml:space="preserve"> data for painting a portrait</w:t>
        </w:r>
        <w:r w:rsidR="00DD12D5" w:rsidRPr="00196F6C">
          <w:rPr>
            <w:rFonts w:ascii="Times New Roman" w:hAnsi="Times New Roman"/>
            <w:sz w:val="24"/>
            <w:szCs w:val="24"/>
          </w:rPr>
          <w:t xml:space="preserve">. </w:t>
        </w:r>
      </w:ins>
      <w:ins w:id="414" w:author="Laurel Felt" w:date="2012-03-15T00:55:00Z">
        <w:r w:rsidR="00F56F14" w:rsidRPr="00196F6C">
          <w:rPr>
            <w:rFonts w:ascii="Times New Roman" w:hAnsi="Times New Roman"/>
            <w:sz w:val="24"/>
            <w:szCs w:val="24"/>
          </w:rPr>
          <w:t>Established indicators</w:t>
        </w:r>
      </w:ins>
      <w:ins w:id="415" w:author="Laurel Felt" w:date="2012-03-15T00:54:00Z">
        <w:r w:rsidR="00F56F14" w:rsidRPr="00196F6C">
          <w:rPr>
            <w:rFonts w:ascii="Times New Roman" w:hAnsi="Times New Roman"/>
            <w:sz w:val="24"/>
            <w:szCs w:val="24"/>
          </w:rPr>
          <w:t xml:space="preserve"> </w:t>
        </w:r>
      </w:ins>
      <w:ins w:id="416" w:author="Laurel Felt" w:date="2012-03-15T00:53:00Z">
        <w:r w:rsidR="00F56F14" w:rsidRPr="00196F6C">
          <w:rPr>
            <w:rFonts w:ascii="Times New Roman" w:hAnsi="Times New Roman"/>
            <w:sz w:val="24"/>
            <w:szCs w:val="24"/>
          </w:rPr>
          <w:t xml:space="preserve">have </w:t>
        </w:r>
      </w:ins>
      <w:ins w:id="417" w:author="Laurel Felt" w:date="2012-03-15T00:55:00Z">
        <w:r w:rsidR="00F56F14" w:rsidRPr="00196F6C">
          <w:rPr>
            <w:rFonts w:ascii="Times New Roman" w:hAnsi="Times New Roman"/>
            <w:sz w:val="24"/>
            <w:szCs w:val="24"/>
          </w:rPr>
          <w:t xml:space="preserve">yielded data that have </w:t>
        </w:r>
      </w:ins>
      <w:ins w:id="418" w:author="Laurel Felt" w:date="2012-03-15T00:53:00Z">
        <w:r w:rsidR="00F56F14" w:rsidRPr="00196F6C">
          <w:rPr>
            <w:rFonts w:ascii="Times New Roman" w:hAnsi="Times New Roman"/>
            <w:sz w:val="24"/>
            <w:szCs w:val="24"/>
          </w:rPr>
          <w:t>contributed to our wealth of knowledge and solutions</w:t>
        </w:r>
      </w:ins>
      <w:ins w:id="419" w:author="Laurel Felt" w:date="2012-03-15T00:48:00Z">
        <w:r w:rsidR="00F56F14" w:rsidRPr="00196F6C">
          <w:rPr>
            <w:rFonts w:ascii="Times New Roman" w:hAnsi="Times New Roman"/>
            <w:sz w:val="24"/>
            <w:szCs w:val="24"/>
          </w:rPr>
          <w:t xml:space="preserve">. Yet, as the case of the cemetery headstones illustrated, </w:t>
        </w:r>
      </w:ins>
      <w:ins w:id="420" w:author="Laurel Felt" w:date="2012-03-15T02:39:00Z">
        <w:r w:rsidR="008364CB">
          <w:rPr>
            <w:rFonts w:ascii="Times New Roman" w:hAnsi="Times New Roman"/>
            <w:sz w:val="24"/>
            <w:szCs w:val="24"/>
          </w:rPr>
          <w:t>overlooked</w:t>
        </w:r>
      </w:ins>
      <w:ins w:id="421" w:author="Laurel Felt" w:date="2012-03-15T00:49:00Z">
        <w:r w:rsidR="00F56F14" w:rsidRPr="00196F6C">
          <w:rPr>
            <w:rFonts w:ascii="Times New Roman" w:hAnsi="Times New Roman"/>
            <w:sz w:val="24"/>
            <w:szCs w:val="24"/>
          </w:rPr>
          <w:t xml:space="preserve"> </w:t>
        </w:r>
      </w:ins>
      <w:ins w:id="422" w:author="Laurel Felt" w:date="2012-03-15T00:48:00Z">
        <w:r w:rsidR="00F56F14" w:rsidRPr="00196F6C">
          <w:rPr>
            <w:rFonts w:ascii="Times New Roman" w:hAnsi="Times New Roman"/>
            <w:sz w:val="24"/>
            <w:szCs w:val="24"/>
          </w:rPr>
          <w:t xml:space="preserve">indicators </w:t>
        </w:r>
      </w:ins>
      <w:ins w:id="423" w:author="Laurel Felt" w:date="2012-03-15T00:56:00Z">
        <w:r w:rsidR="00F56F14" w:rsidRPr="00196F6C">
          <w:rPr>
            <w:rFonts w:ascii="Times New Roman" w:hAnsi="Times New Roman"/>
            <w:sz w:val="24"/>
            <w:szCs w:val="24"/>
          </w:rPr>
          <w:t>also</w:t>
        </w:r>
      </w:ins>
      <w:ins w:id="424" w:author="Laurel Felt" w:date="2012-03-15T02:39:00Z">
        <w:r w:rsidR="008364CB">
          <w:rPr>
            <w:rFonts w:ascii="Times New Roman" w:hAnsi="Times New Roman"/>
            <w:sz w:val="24"/>
            <w:szCs w:val="24"/>
          </w:rPr>
          <w:t xml:space="preserve"> can</w:t>
        </w:r>
      </w:ins>
      <w:ins w:id="425" w:author="Laurel Felt" w:date="2012-03-15T00:56:00Z">
        <w:r w:rsidR="00F56F14" w:rsidRPr="00196F6C">
          <w:rPr>
            <w:rFonts w:ascii="Times New Roman" w:hAnsi="Times New Roman"/>
            <w:sz w:val="24"/>
            <w:szCs w:val="24"/>
          </w:rPr>
          <w:t xml:space="preserve"> furnish </w:t>
        </w:r>
      </w:ins>
      <w:ins w:id="426" w:author="Laurel Felt" w:date="2012-03-15T02:40:00Z">
        <w:r w:rsidR="008364CB">
          <w:rPr>
            <w:rFonts w:ascii="Times New Roman" w:hAnsi="Times New Roman"/>
            <w:sz w:val="24"/>
            <w:szCs w:val="24"/>
          </w:rPr>
          <w:t xml:space="preserve">legitimate </w:t>
        </w:r>
      </w:ins>
      <w:ins w:id="427" w:author="Laurel Felt" w:date="2012-03-15T00:56:00Z">
        <w:r w:rsidR="00F56F14" w:rsidRPr="00196F6C">
          <w:rPr>
            <w:rFonts w:ascii="Times New Roman" w:hAnsi="Times New Roman"/>
            <w:sz w:val="24"/>
            <w:szCs w:val="24"/>
          </w:rPr>
          <w:t>data</w:t>
        </w:r>
        <w:r w:rsidR="008364CB">
          <w:rPr>
            <w:rFonts w:ascii="Times New Roman" w:hAnsi="Times New Roman"/>
            <w:sz w:val="24"/>
            <w:szCs w:val="24"/>
          </w:rPr>
          <w:t>.</w:t>
        </w:r>
      </w:ins>
    </w:p>
    <w:p w:rsidR="00D46AFD" w:rsidRPr="00196F6C" w:rsidRDefault="00DD12D5" w:rsidP="0097492C">
      <w:pPr>
        <w:numPr>
          <w:ins w:id="428" w:author="Laurel Felt" w:date="2012-03-15T01:23:00Z"/>
        </w:numPr>
        <w:spacing w:after="0" w:line="480" w:lineRule="auto"/>
        <w:ind w:firstLine="720"/>
        <w:rPr>
          <w:ins w:id="429" w:author="Laurel Felt" w:date="2012-03-15T01:23:00Z"/>
          <w:rFonts w:ascii="Times New Roman" w:hAnsi="Times New Roman"/>
          <w:color w:val="000000"/>
          <w:sz w:val="24"/>
          <w:szCs w:val="24"/>
          <w:rPrChange w:id="430" w:author="Laurel Felt" w:date="2012-03-15T01:57:00Z">
            <w:rPr>
              <w:ins w:id="431" w:author="Laurel Felt" w:date="2012-03-15T01:23:00Z"/>
              <w:rFonts w:ascii="Arial" w:hAnsi="Arial"/>
              <w:color w:val="000000"/>
              <w:sz w:val="24"/>
              <w:szCs w:val="24"/>
            </w:rPr>
          </w:rPrChange>
        </w:rPr>
        <w:pPrChange w:id="432" w:author="Laurel Felt" w:date="2012-03-15T01:30:00Z">
          <w:pPr>
            <w:spacing w:beforeLines="1" w:afterLines="1" w:line="240" w:lineRule="auto"/>
            <w:textAlignment w:val="baseline"/>
          </w:pPr>
        </w:pPrChange>
      </w:pPr>
      <w:ins w:id="433" w:author="Laurel Felt" w:date="2012-03-15T00:25:00Z">
        <w:r w:rsidRPr="00196F6C">
          <w:rPr>
            <w:rFonts w:ascii="Times New Roman" w:hAnsi="Times New Roman"/>
            <w:sz w:val="24"/>
            <w:szCs w:val="24"/>
          </w:rPr>
          <w:t xml:space="preserve">Agendas also influence interpretation, specifically in terms of whose expertise </w:t>
        </w:r>
      </w:ins>
      <w:ins w:id="434" w:author="Laurel Felt" w:date="2012-03-15T00:30:00Z">
        <w:r w:rsidR="004A7A21" w:rsidRPr="00196F6C">
          <w:rPr>
            <w:rFonts w:ascii="Times New Roman" w:hAnsi="Times New Roman"/>
            <w:sz w:val="24"/>
            <w:szCs w:val="24"/>
          </w:rPr>
          <w:t xml:space="preserve">is utilized in </w:t>
        </w:r>
        <w:proofErr w:type="gramStart"/>
        <w:r w:rsidR="004A7A21" w:rsidRPr="00196F6C">
          <w:rPr>
            <w:rFonts w:ascii="Times New Roman" w:hAnsi="Times New Roman"/>
            <w:sz w:val="24"/>
            <w:szCs w:val="24"/>
          </w:rPr>
          <w:t>sense-making</w:t>
        </w:r>
      </w:ins>
      <w:proofErr w:type="gramEnd"/>
      <w:ins w:id="435" w:author="Laurel Felt" w:date="2012-03-15T00:25:00Z">
        <w:r w:rsidRPr="00196F6C">
          <w:rPr>
            <w:rFonts w:ascii="Times New Roman" w:hAnsi="Times New Roman"/>
            <w:sz w:val="24"/>
            <w:szCs w:val="24"/>
          </w:rPr>
          <w:t xml:space="preserve"> – </w:t>
        </w:r>
      </w:ins>
      <w:ins w:id="436" w:author="Laurel Felt" w:date="2012-03-15T00:26:00Z">
        <w:r w:rsidRPr="00196F6C">
          <w:rPr>
            <w:rFonts w:ascii="Times New Roman" w:hAnsi="Times New Roman"/>
            <w:sz w:val="24"/>
            <w:szCs w:val="24"/>
          </w:rPr>
          <w:t xml:space="preserve">the </w:t>
        </w:r>
      </w:ins>
      <w:ins w:id="437" w:author="Laurel Felt" w:date="2012-03-15T00:25:00Z">
        <w:r w:rsidRPr="00196F6C">
          <w:rPr>
            <w:rFonts w:ascii="Times New Roman" w:hAnsi="Times New Roman"/>
            <w:sz w:val="24"/>
            <w:szCs w:val="24"/>
          </w:rPr>
          <w:t>investigators</w:t>
        </w:r>
      </w:ins>
      <w:ins w:id="438" w:author="Laurel Felt" w:date="2012-03-15T00:26:00Z">
        <w:r w:rsidRPr="00196F6C">
          <w:rPr>
            <w:rFonts w:ascii="Times New Roman" w:hAnsi="Times New Roman"/>
            <w:sz w:val="24"/>
            <w:szCs w:val="24"/>
          </w:rPr>
          <w:t>’</w:t>
        </w:r>
      </w:ins>
      <w:ins w:id="439" w:author="Laurel Felt" w:date="2012-03-15T00:25:00Z">
        <w:r w:rsidRPr="00196F6C">
          <w:rPr>
            <w:rFonts w:ascii="Times New Roman" w:hAnsi="Times New Roman"/>
            <w:sz w:val="24"/>
            <w:szCs w:val="24"/>
          </w:rPr>
          <w:t xml:space="preserve"> or </w:t>
        </w:r>
      </w:ins>
      <w:ins w:id="440" w:author="Laurel Felt" w:date="2012-03-15T00:26:00Z">
        <w:r w:rsidRPr="00196F6C">
          <w:rPr>
            <w:rFonts w:ascii="Times New Roman" w:hAnsi="Times New Roman"/>
            <w:sz w:val="24"/>
            <w:szCs w:val="24"/>
          </w:rPr>
          <w:t xml:space="preserve">the </w:t>
        </w:r>
      </w:ins>
      <w:ins w:id="441" w:author="Laurel Felt" w:date="2012-03-15T00:25:00Z">
        <w:r w:rsidRPr="00196F6C">
          <w:rPr>
            <w:rFonts w:ascii="Times New Roman" w:hAnsi="Times New Roman"/>
            <w:sz w:val="24"/>
            <w:szCs w:val="24"/>
          </w:rPr>
          <w:t>participants</w:t>
        </w:r>
      </w:ins>
      <w:ins w:id="442" w:author="Laurel Felt" w:date="2012-03-15T00:26:00Z">
        <w:r w:rsidRPr="00196F6C">
          <w:rPr>
            <w:rFonts w:ascii="Times New Roman" w:hAnsi="Times New Roman"/>
            <w:sz w:val="24"/>
            <w:szCs w:val="24"/>
          </w:rPr>
          <w:t>’</w:t>
        </w:r>
      </w:ins>
      <w:ins w:id="443" w:author="Laurel Felt" w:date="2012-03-15T00:25:00Z">
        <w:r w:rsidR="004A7A21" w:rsidRPr="00196F6C">
          <w:rPr>
            <w:rFonts w:ascii="Times New Roman" w:hAnsi="Times New Roman"/>
            <w:sz w:val="24"/>
            <w:szCs w:val="24"/>
          </w:rPr>
          <w:t xml:space="preserve">. </w:t>
        </w:r>
      </w:ins>
      <w:ins w:id="444" w:author="Laurel Felt" w:date="2012-03-15T00:27:00Z">
        <w:r w:rsidR="004A7A21" w:rsidRPr="00196F6C">
          <w:rPr>
            <w:rFonts w:ascii="Times New Roman" w:hAnsi="Times New Roman"/>
            <w:sz w:val="24"/>
            <w:szCs w:val="24"/>
          </w:rPr>
          <w:t>While</w:t>
        </w:r>
      </w:ins>
      <w:ins w:id="445" w:author="Laurel Felt" w:date="2012-03-15T00:31:00Z">
        <w:r w:rsidR="004A7A21" w:rsidRPr="00196F6C">
          <w:rPr>
            <w:rFonts w:ascii="Times New Roman" w:hAnsi="Times New Roman"/>
            <w:sz w:val="24"/>
            <w:szCs w:val="24"/>
          </w:rPr>
          <w:t xml:space="preserve"> </w:t>
        </w:r>
      </w:ins>
      <w:ins w:id="446" w:author="Laurel Felt" w:date="2012-03-15T00:27:00Z">
        <w:r w:rsidR="004A7A21" w:rsidRPr="00196F6C">
          <w:rPr>
            <w:rFonts w:ascii="Times New Roman" w:hAnsi="Times New Roman"/>
            <w:sz w:val="24"/>
            <w:szCs w:val="24"/>
          </w:rPr>
          <w:t xml:space="preserve">learned outsiders </w:t>
        </w:r>
      </w:ins>
      <w:ins w:id="447" w:author="Laurel Felt" w:date="2012-03-15T00:31:00Z">
        <w:r w:rsidR="004A7A21" w:rsidRPr="00196F6C">
          <w:rPr>
            <w:rFonts w:ascii="Times New Roman" w:hAnsi="Times New Roman"/>
            <w:sz w:val="24"/>
            <w:szCs w:val="24"/>
          </w:rPr>
          <w:t xml:space="preserve">can </w:t>
        </w:r>
      </w:ins>
      <w:ins w:id="448" w:author="Laurel Felt" w:date="2012-03-15T00:33:00Z">
        <w:r w:rsidR="004A7A21" w:rsidRPr="00196F6C">
          <w:rPr>
            <w:rFonts w:ascii="Times New Roman" w:hAnsi="Times New Roman"/>
            <w:sz w:val="24"/>
            <w:szCs w:val="24"/>
          </w:rPr>
          <w:t>offer</w:t>
        </w:r>
      </w:ins>
      <w:ins w:id="449" w:author="Laurel Felt" w:date="2012-03-15T00:30:00Z">
        <w:r w:rsidR="004A7A21" w:rsidRPr="00196F6C">
          <w:rPr>
            <w:rFonts w:ascii="Times New Roman" w:hAnsi="Times New Roman"/>
            <w:sz w:val="24"/>
            <w:szCs w:val="24"/>
          </w:rPr>
          <w:t xml:space="preserve"> valuable perspective</w:t>
        </w:r>
      </w:ins>
      <w:ins w:id="450" w:author="Laurel Felt" w:date="2012-03-15T00:33:00Z">
        <w:r w:rsidR="004A7A21" w:rsidRPr="00196F6C">
          <w:rPr>
            <w:rFonts w:ascii="Times New Roman" w:hAnsi="Times New Roman"/>
            <w:sz w:val="24"/>
            <w:szCs w:val="24"/>
          </w:rPr>
          <w:t>s</w:t>
        </w:r>
      </w:ins>
      <w:ins w:id="451" w:author="Laurel Felt" w:date="2012-03-15T00:30:00Z">
        <w:r w:rsidR="004A7A21" w:rsidRPr="00196F6C">
          <w:rPr>
            <w:rFonts w:ascii="Times New Roman" w:hAnsi="Times New Roman"/>
            <w:sz w:val="24"/>
            <w:szCs w:val="24"/>
          </w:rPr>
          <w:t xml:space="preserve"> </w:t>
        </w:r>
      </w:ins>
      <w:ins w:id="452" w:author="Laurel Felt" w:date="2012-03-15T00:33:00Z">
        <w:r w:rsidR="004A7A21" w:rsidRPr="00196F6C">
          <w:rPr>
            <w:rFonts w:ascii="Times New Roman" w:hAnsi="Times New Roman"/>
            <w:sz w:val="24"/>
            <w:szCs w:val="24"/>
          </w:rPr>
          <w:t>on</w:t>
        </w:r>
      </w:ins>
      <w:ins w:id="453" w:author="Laurel Felt" w:date="2012-03-15T00:30:00Z">
        <w:r w:rsidR="004A7A21" w:rsidRPr="00196F6C">
          <w:rPr>
            <w:rFonts w:ascii="Times New Roman" w:hAnsi="Times New Roman"/>
            <w:sz w:val="24"/>
            <w:szCs w:val="24"/>
          </w:rPr>
          <w:t xml:space="preserve"> what’s happening on the ground</w:t>
        </w:r>
      </w:ins>
      <w:ins w:id="454" w:author="Laurel Felt" w:date="2012-03-15T00:27:00Z">
        <w:r w:rsidR="004A7A21" w:rsidRPr="00196F6C">
          <w:rPr>
            <w:rFonts w:ascii="Times New Roman" w:hAnsi="Times New Roman"/>
            <w:sz w:val="24"/>
            <w:szCs w:val="24"/>
          </w:rPr>
          <w:t xml:space="preserve">, </w:t>
        </w:r>
      </w:ins>
      <w:ins w:id="455" w:author="Laurel Felt" w:date="2012-03-15T00:29:00Z">
        <w:r w:rsidR="004A7A21" w:rsidRPr="00196F6C">
          <w:rPr>
            <w:rFonts w:ascii="Times New Roman" w:hAnsi="Times New Roman"/>
            <w:sz w:val="24"/>
            <w:szCs w:val="24"/>
          </w:rPr>
          <w:t>community members</w:t>
        </w:r>
      </w:ins>
      <w:ins w:id="456" w:author="Laurel Felt" w:date="2012-03-15T00:31:00Z">
        <w:r w:rsidR="004A7A21" w:rsidRPr="00196F6C">
          <w:rPr>
            <w:rFonts w:ascii="Times New Roman" w:hAnsi="Times New Roman"/>
            <w:sz w:val="24"/>
            <w:szCs w:val="24"/>
          </w:rPr>
          <w:t xml:space="preserve">’ </w:t>
        </w:r>
      </w:ins>
      <w:ins w:id="457" w:author="Laurel Felt" w:date="2012-03-15T00:29:00Z">
        <w:r w:rsidR="004A7A21" w:rsidRPr="00196F6C">
          <w:rPr>
            <w:rFonts w:ascii="Times New Roman" w:hAnsi="Times New Roman"/>
            <w:sz w:val="24"/>
            <w:szCs w:val="24"/>
          </w:rPr>
          <w:t>grassroots epistemologies</w:t>
        </w:r>
      </w:ins>
      <w:ins w:id="458" w:author="Laurel Felt" w:date="2012-03-15T00:31:00Z">
        <w:r w:rsidR="004A7A21" w:rsidRPr="00196F6C">
          <w:rPr>
            <w:rFonts w:ascii="Times New Roman" w:hAnsi="Times New Roman"/>
            <w:sz w:val="24"/>
            <w:szCs w:val="24"/>
          </w:rPr>
          <w:t xml:space="preserve"> </w:t>
        </w:r>
      </w:ins>
      <w:ins w:id="459" w:author="Laurel Felt" w:date="2012-03-15T00:32:00Z">
        <w:r w:rsidR="00D46AFD" w:rsidRPr="00196F6C">
          <w:rPr>
            <w:rFonts w:ascii="Times New Roman" w:hAnsi="Times New Roman"/>
            <w:sz w:val="24"/>
            <w:szCs w:val="24"/>
          </w:rPr>
          <w:t xml:space="preserve">also can explain, </w:t>
        </w:r>
        <w:r w:rsidR="004A7A21" w:rsidRPr="00196F6C">
          <w:rPr>
            <w:rFonts w:ascii="Times New Roman" w:hAnsi="Times New Roman"/>
            <w:sz w:val="24"/>
            <w:szCs w:val="24"/>
          </w:rPr>
          <w:t>contextualize</w:t>
        </w:r>
      </w:ins>
      <w:ins w:id="460" w:author="Laurel Felt" w:date="2012-03-15T01:20:00Z">
        <w:r w:rsidR="00D46AFD" w:rsidRPr="00196F6C">
          <w:rPr>
            <w:rFonts w:ascii="Times New Roman" w:hAnsi="Times New Roman"/>
            <w:sz w:val="24"/>
            <w:szCs w:val="24"/>
          </w:rPr>
          <w:t xml:space="preserve">, </w:t>
        </w:r>
      </w:ins>
      <w:ins w:id="461" w:author="Laurel Felt" w:date="2012-03-15T00:32:00Z">
        <w:r w:rsidR="004A7A21" w:rsidRPr="00196F6C">
          <w:rPr>
            <w:rFonts w:ascii="Times New Roman" w:hAnsi="Times New Roman"/>
            <w:sz w:val="24"/>
            <w:szCs w:val="24"/>
          </w:rPr>
          <w:t xml:space="preserve">or </w:t>
        </w:r>
      </w:ins>
      <w:ins w:id="462" w:author="Laurel Felt" w:date="2012-03-15T01:20:00Z">
        <w:r w:rsidR="00D46AFD" w:rsidRPr="00196F6C">
          <w:rPr>
            <w:rFonts w:ascii="Times New Roman" w:hAnsi="Times New Roman"/>
            <w:sz w:val="24"/>
            <w:szCs w:val="24"/>
          </w:rPr>
          <w:t xml:space="preserve">even illuminate the heretofore </w:t>
        </w:r>
      </w:ins>
      <w:ins w:id="463" w:author="Laurel Felt" w:date="2012-03-15T00:34:00Z">
        <w:r w:rsidR="004A7A21" w:rsidRPr="00196F6C">
          <w:rPr>
            <w:rFonts w:ascii="Times New Roman" w:hAnsi="Times New Roman"/>
            <w:sz w:val="24"/>
            <w:szCs w:val="24"/>
          </w:rPr>
          <w:t>“</w:t>
        </w:r>
      </w:ins>
      <w:ins w:id="464" w:author="Laurel Felt" w:date="2012-03-15T00:32:00Z">
        <w:r w:rsidR="004A7A21" w:rsidRPr="00196F6C">
          <w:rPr>
            <w:rFonts w:ascii="Times New Roman" w:hAnsi="Times New Roman"/>
            <w:sz w:val="24"/>
            <w:szCs w:val="24"/>
          </w:rPr>
          <w:t>invisible.</w:t>
        </w:r>
      </w:ins>
      <w:ins w:id="465" w:author="Laurel Felt" w:date="2012-03-15T01:20:00Z">
        <w:r w:rsidR="00D46AFD" w:rsidRPr="00196F6C">
          <w:rPr>
            <w:rFonts w:ascii="Times New Roman" w:hAnsi="Times New Roman"/>
            <w:sz w:val="24"/>
            <w:szCs w:val="24"/>
          </w:rPr>
          <w:t xml:space="preserve">” For example, </w:t>
        </w:r>
      </w:ins>
      <w:ins w:id="466" w:author="Laurel Felt" w:date="2012-03-15T00:36:00Z">
        <w:r w:rsidR="00D46AFD" w:rsidRPr="00196F6C">
          <w:rPr>
            <w:rFonts w:ascii="Times New Roman" w:hAnsi="Times New Roman"/>
            <w:sz w:val="24"/>
            <w:szCs w:val="24"/>
          </w:rPr>
          <w:t xml:space="preserve">Chambers (2010) described a </w:t>
        </w:r>
      </w:ins>
      <w:ins w:id="467" w:author="Laurel Felt" w:date="2012-03-15T01:25:00Z">
        <w:r w:rsidR="00D46AFD" w:rsidRPr="00196F6C">
          <w:rPr>
            <w:rFonts w:ascii="Times New Roman" w:hAnsi="Times New Roman"/>
            <w:sz w:val="24"/>
            <w:szCs w:val="24"/>
          </w:rPr>
          <w:t>“win-win in Bangladesh” (</w:t>
        </w:r>
        <w:proofErr w:type="spellStart"/>
        <w:r w:rsidR="00D46AFD" w:rsidRPr="00196F6C">
          <w:rPr>
            <w:rFonts w:ascii="Times New Roman" w:hAnsi="Times New Roman"/>
            <w:sz w:val="24"/>
            <w:szCs w:val="24"/>
          </w:rPr>
          <w:t>Jupp</w:t>
        </w:r>
        <w:proofErr w:type="spellEnd"/>
        <w:r w:rsidR="00D46AFD" w:rsidRPr="00196F6C">
          <w:rPr>
            <w:rFonts w:ascii="Times New Roman" w:hAnsi="Times New Roman"/>
            <w:sz w:val="24"/>
            <w:szCs w:val="24"/>
          </w:rPr>
          <w:t xml:space="preserve"> with Ali 2010) in which </w:t>
        </w:r>
        <w:r w:rsidR="00D46AFD" w:rsidRPr="00196F6C">
          <w:rPr>
            <w:rFonts w:ascii="Times New Roman" w:eastAsia="Times New Roman" w:hAnsi="Times New Roman" w:cs="Arial"/>
            <w:color w:val="000000"/>
            <w:sz w:val="24"/>
            <w:szCs w:val="23"/>
          </w:rPr>
          <w:t>“…</w:t>
        </w:r>
      </w:ins>
      <w:ins w:id="468" w:author="Laurel Felt" w:date="2012-03-15T01:23:00Z">
        <w:r w:rsidR="00D46AFD" w:rsidRPr="00196F6C">
          <w:rPr>
            <w:rFonts w:ascii="Times New Roman" w:hAnsi="Times New Roman"/>
            <w:color w:val="000000"/>
            <w:sz w:val="24"/>
            <w:szCs w:val="24"/>
            <w:rPrChange w:id="469" w:author="Laurel Felt" w:date="2012-03-15T01:57:00Z">
              <w:rPr>
                <w:rFonts w:ascii="Arial" w:hAnsi="Arial"/>
                <w:color w:val="000000"/>
                <w:sz w:val="24"/>
                <w:szCs w:val="24"/>
              </w:rPr>
            </w:rPrChange>
          </w:rPr>
          <w:t>a team led by a consultant used an array of PRA tools, a listening study, and drama to generate value statements from members of the movement. The over 8,000 resulting key statements from groups and committees were ‘peppered with perspectives which had never occurred to staff’</w:t>
        </w:r>
      </w:ins>
      <w:ins w:id="470" w:author="Laurel Felt" w:date="2012-03-15T01:26:00Z">
        <w:r w:rsidR="00D46AFD" w:rsidRPr="00196F6C">
          <w:rPr>
            <w:rFonts w:ascii="Times New Roman" w:hAnsi="Times New Roman"/>
            <w:color w:val="000000"/>
            <w:sz w:val="24"/>
            <w:szCs w:val="24"/>
            <w:rPrChange w:id="471" w:author="Laurel Felt" w:date="2012-03-15T01:57:00Z">
              <w:rPr>
                <w:rFonts w:ascii="Arial" w:hAnsi="Arial"/>
                <w:color w:val="000000"/>
                <w:sz w:val="24"/>
                <w:szCs w:val="24"/>
              </w:rPr>
            </w:rPrChange>
          </w:rPr>
          <w:t>…</w:t>
        </w:r>
      </w:ins>
      <w:proofErr w:type="gramStart"/>
      <w:ins w:id="472" w:author="Laurel Felt" w:date="2012-03-15T01:23:00Z">
        <w:r w:rsidR="00D46AFD" w:rsidRPr="00196F6C">
          <w:rPr>
            <w:rFonts w:ascii="Times New Roman" w:hAnsi="Times New Roman"/>
            <w:color w:val="000000"/>
            <w:sz w:val="24"/>
            <w:szCs w:val="24"/>
            <w:rPrChange w:id="473" w:author="Laurel Felt" w:date="2012-03-15T01:57:00Z">
              <w:rPr>
                <w:rFonts w:ascii="Arial" w:hAnsi="Arial"/>
                <w:color w:val="000000"/>
                <w:sz w:val="24"/>
                <w:szCs w:val="24"/>
              </w:rPr>
            </w:rPrChange>
          </w:rPr>
          <w:t>The</w:t>
        </w:r>
        <w:proofErr w:type="gramEnd"/>
        <w:r w:rsidR="00D46AFD" w:rsidRPr="00196F6C">
          <w:rPr>
            <w:rFonts w:ascii="Times New Roman" w:hAnsi="Times New Roman"/>
            <w:color w:val="000000"/>
            <w:sz w:val="24"/>
            <w:szCs w:val="24"/>
            <w:rPrChange w:id="474" w:author="Laurel Felt" w:date="2012-03-15T01:57:00Z">
              <w:rPr>
                <w:rFonts w:ascii="Arial" w:hAnsi="Arial"/>
                <w:color w:val="000000"/>
                <w:sz w:val="24"/>
                <w:szCs w:val="24"/>
              </w:rPr>
            </w:rPrChange>
          </w:rPr>
          <w:t xml:space="preserve"> meetings mattered to the participants and were found valuable by them</w:t>
        </w:r>
      </w:ins>
      <w:ins w:id="475" w:author="Laurel Felt" w:date="2012-03-15T01:26:00Z">
        <w:r w:rsidR="00D46AFD" w:rsidRPr="00196F6C">
          <w:rPr>
            <w:rFonts w:ascii="Times New Roman" w:hAnsi="Times New Roman"/>
            <w:color w:val="000000"/>
            <w:sz w:val="24"/>
            <w:szCs w:val="24"/>
            <w:rPrChange w:id="476" w:author="Laurel Felt" w:date="2012-03-15T01:57:00Z">
              <w:rPr>
                <w:rFonts w:ascii="Arial" w:hAnsi="Arial"/>
                <w:color w:val="000000"/>
                <w:sz w:val="24"/>
                <w:szCs w:val="24"/>
              </w:rPr>
            </w:rPrChange>
          </w:rPr>
          <w:t>”</w:t>
        </w:r>
      </w:ins>
      <w:ins w:id="477" w:author="Laurel Felt" w:date="2012-03-15T01:23:00Z">
        <w:r w:rsidR="00D46AFD" w:rsidRPr="00196F6C">
          <w:rPr>
            <w:rFonts w:ascii="Times New Roman" w:hAnsi="Times New Roman"/>
            <w:color w:val="000000"/>
            <w:sz w:val="24"/>
            <w:szCs w:val="24"/>
            <w:rPrChange w:id="478" w:author="Laurel Felt" w:date="2012-03-15T01:57:00Z">
              <w:rPr>
                <w:rFonts w:ascii="Arial" w:hAnsi="Arial"/>
                <w:color w:val="000000"/>
                <w:sz w:val="24"/>
                <w:szCs w:val="24"/>
              </w:rPr>
            </w:rPrChange>
          </w:rPr>
          <w:t xml:space="preserve"> (p. 38).</w:t>
        </w:r>
      </w:ins>
      <w:ins w:id="479" w:author="Laurel Felt" w:date="2012-03-15T01:27:00Z">
        <w:r w:rsidR="00D46AFD" w:rsidRPr="00196F6C">
          <w:rPr>
            <w:rFonts w:ascii="Times New Roman" w:hAnsi="Times New Roman"/>
            <w:color w:val="000000"/>
            <w:sz w:val="24"/>
            <w:szCs w:val="24"/>
            <w:rPrChange w:id="480" w:author="Laurel Felt" w:date="2012-03-15T01:57:00Z">
              <w:rPr>
                <w:rFonts w:ascii="Arial" w:hAnsi="Arial"/>
                <w:color w:val="000000"/>
                <w:sz w:val="24"/>
                <w:szCs w:val="24"/>
              </w:rPr>
            </w:rPrChange>
          </w:rPr>
          <w:t xml:space="preserve"> Similarly, </w:t>
        </w:r>
      </w:ins>
      <w:proofErr w:type="spellStart"/>
      <w:ins w:id="481" w:author="Laurel Felt" w:date="2012-03-15T01:29:00Z">
        <w:r w:rsidR="00D46AFD" w:rsidRPr="00196F6C">
          <w:rPr>
            <w:rFonts w:ascii="Times New Roman" w:hAnsi="Times New Roman"/>
            <w:color w:val="000000"/>
            <w:sz w:val="24"/>
            <w:szCs w:val="24"/>
            <w:rPrChange w:id="482" w:author="Laurel Felt" w:date="2012-03-15T01:57:00Z">
              <w:rPr>
                <w:rFonts w:ascii="Arial" w:hAnsi="Arial"/>
                <w:color w:val="000000"/>
                <w:sz w:val="24"/>
                <w:szCs w:val="24"/>
              </w:rPr>
            </w:rPrChange>
          </w:rPr>
          <w:t>Minkler</w:t>
        </w:r>
        <w:proofErr w:type="spellEnd"/>
        <w:r w:rsidR="00D46AFD" w:rsidRPr="00196F6C">
          <w:rPr>
            <w:rFonts w:ascii="Times New Roman" w:hAnsi="Times New Roman"/>
            <w:color w:val="000000"/>
            <w:sz w:val="24"/>
            <w:szCs w:val="24"/>
            <w:rPrChange w:id="483" w:author="Laurel Felt" w:date="2012-03-15T01:57:00Z">
              <w:rPr>
                <w:rFonts w:ascii="Arial" w:hAnsi="Arial"/>
                <w:color w:val="000000"/>
                <w:sz w:val="24"/>
                <w:szCs w:val="24"/>
              </w:rPr>
            </w:rPrChange>
          </w:rPr>
          <w:t xml:space="preserve"> (2000) documented </w:t>
        </w:r>
      </w:ins>
      <w:ins w:id="484" w:author="Laurel Felt" w:date="2012-03-15T01:33:00Z">
        <w:r w:rsidR="0097492C" w:rsidRPr="00196F6C">
          <w:rPr>
            <w:rFonts w:ascii="Times New Roman" w:hAnsi="Times New Roman"/>
            <w:color w:val="000000"/>
            <w:sz w:val="24"/>
            <w:szCs w:val="24"/>
            <w:rPrChange w:id="485" w:author="Laurel Felt" w:date="2012-03-15T01:57:00Z">
              <w:rPr>
                <w:rFonts w:ascii="Arial" w:hAnsi="Arial"/>
                <w:color w:val="000000"/>
                <w:sz w:val="24"/>
                <w:szCs w:val="24"/>
              </w:rPr>
            </w:rPrChange>
          </w:rPr>
          <w:t>community member</w:t>
        </w:r>
      </w:ins>
      <w:ins w:id="486" w:author="Laurel Felt" w:date="2012-03-15T01:27:00Z">
        <w:r w:rsidR="0097492C" w:rsidRPr="00196F6C">
          <w:rPr>
            <w:rFonts w:ascii="Times New Roman" w:hAnsi="Times New Roman"/>
            <w:color w:val="000000"/>
            <w:sz w:val="24"/>
            <w:szCs w:val="24"/>
            <w:rPrChange w:id="487" w:author="Laurel Felt" w:date="2012-03-15T01:57:00Z">
              <w:rPr>
                <w:rFonts w:ascii="Arial" w:hAnsi="Arial"/>
                <w:color w:val="000000"/>
                <w:sz w:val="24"/>
                <w:szCs w:val="24"/>
              </w:rPr>
            </w:rPrChange>
          </w:rPr>
          <w:t>s</w:t>
        </w:r>
      </w:ins>
      <w:ins w:id="488" w:author="Laurel Felt" w:date="2012-03-15T01:31:00Z">
        <w:r w:rsidR="0097492C" w:rsidRPr="00196F6C">
          <w:rPr>
            <w:rFonts w:ascii="Times New Roman" w:hAnsi="Times New Roman"/>
            <w:color w:val="000000"/>
            <w:sz w:val="24"/>
            <w:szCs w:val="24"/>
            <w:rPrChange w:id="489" w:author="Laurel Felt" w:date="2012-03-15T01:57:00Z">
              <w:rPr>
                <w:rFonts w:ascii="Arial" w:hAnsi="Arial"/>
                <w:color w:val="000000"/>
                <w:sz w:val="24"/>
                <w:szCs w:val="24"/>
              </w:rPr>
            </w:rPrChange>
          </w:rPr>
          <w:t xml:space="preserve">’ </w:t>
        </w:r>
      </w:ins>
      <w:ins w:id="490" w:author="Laurel Felt" w:date="2012-03-15T01:33:00Z">
        <w:r w:rsidR="0097492C" w:rsidRPr="00196F6C">
          <w:rPr>
            <w:rFonts w:ascii="Times New Roman" w:hAnsi="Times New Roman"/>
            <w:color w:val="000000"/>
            <w:sz w:val="24"/>
            <w:szCs w:val="24"/>
            <w:rPrChange w:id="491" w:author="Laurel Felt" w:date="2012-03-15T01:57:00Z">
              <w:rPr>
                <w:rFonts w:ascii="Arial" w:hAnsi="Arial"/>
                <w:color w:val="000000"/>
                <w:sz w:val="24"/>
                <w:szCs w:val="24"/>
              </w:rPr>
            </w:rPrChange>
          </w:rPr>
          <w:t>helpful</w:t>
        </w:r>
      </w:ins>
      <w:ins w:id="492" w:author="Laurel Felt" w:date="2012-03-15T01:31:00Z">
        <w:r w:rsidR="0097492C" w:rsidRPr="00196F6C">
          <w:rPr>
            <w:rFonts w:ascii="Times New Roman" w:hAnsi="Times New Roman"/>
            <w:color w:val="000000"/>
            <w:sz w:val="24"/>
            <w:szCs w:val="24"/>
            <w:rPrChange w:id="493" w:author="Laurel Felt" w:date="2012-03-15T01:57:00Z">
              <w:rPr>
                <w:rFonts w:ascii="Arial" w:hAnsi="Arial"/>
                <w:color w:val="000000"/>
                <w:sz w:val="24"/>
                <w:szCs w:val="24"/>
              </w:rPr>
            </w:rPrChange>
          </w:rPr>
          <w:t xml:space="preserve"> </w:t>
        </w:r>
      </w:ins>
      <w:ins w:id="494" w:author="Laurel Felt" w:date="2012-03-15T01:29:00Z">
        <w:r w:rsidR="00D46AFD" w:rsidRPr="00196F6C">
          <w:rPr>
            <w:rFonts w:ascii="Times New Roman" w:hAnsi="Times New Roman"/>
            <w:color w:val="000000"/>
            <w:sz w:val="24"/>
            <w:szCs w:val="24"/>
            <w:rPrChange w:id="495" w:author="Laurel Felt" w:date="2012-03-15T01:57:00Z">
              <w:rPr>
                <w:rFonts w:ascii="Arial" w:hAnsi="Arial"/>
                <w:color w:val="000000"/>
                <w:sz w:val="24"/>
                <w:szCs w:val="24"/>
              </w:rPr>
            </w:rPrChange>
          </w:rPr>
          <w:t>input</w:t>
        </w:r>
      </w:ins>
      <w:ins w:id="496" w:author="Laurel Felt" w:date="2012-03-15T01:32:00Z">
        <w:r w:rsidR="0097492C" w:rsidRPr="00196F6C">
          <w:rPr>
            <w:rFonts w:ascii="Times New Roman" w:hAnsi="Times New Roman"/>
            <w:color w:val="000000"/>
            <w:sz w:val="24"/>
            <w:szCs w:val="24"/>
            <w:rPrChange w:id="497" w:author="Laurel Felt" w:date="2012-03-15T01:57:00Z">
              <w:rPr>
                <w:rFonts w:ascii="Arial" w:hAnsi="Arial"/>
                <w:color w:val="000000"/>
                <w:sz w:val="24"/>
                <w:szCs w:val="24"/>
              </w:rPr>
            </w:rPrChange>
          </w:rPr>
          <w:t xml:space="preserve"> that </w:t>
        </w:r>
      </w:ins>
      <w:ins w:id="498" w:author="Laurel Felt" w:date="2012-03-15T01:29:00Z">
        <w:r w:rsidR="0097492C" w:rsidRPr="00196F6C">
          <w:rPr>
            <w:rFonts w:ascii="Times New Roman" w:hAnsi="Times New Roman"/>
            <w:color w:val="000000"/>
            <w:sz w:val="24"/>
            <w:szCs w:val="24"/>
            <w:rPrChange w:id="499" w:author="Laurel Felt" w:date="2012-03-15T01:57:00Z">
              <w:rPr>
                <w:rFonts w:ascii="Arial" w:hAnsi="Arial"/>
                <w:color w:val="000000"/>
                <w:sz w:val="24"/>
                <w:szCs w:val="24"/>
              </w:rPr>
            </w:rPrChange>
          </w:rPr>
          <w:t>“</w:t>
        </w:r>
      </w:ins>
      <w:ins w:id="500" w:author="Laurel Felt" w:date="2012-03-15T01:30:00Z">
        <w:r w:rsidR="0097492C" w:rsidRPr="00196F6C">
          <w:rPr>
            <w:rFonts w:ascii="Times New Roman" w:hAnsi="Times New Roman"/>
            <w:color w:val="000000"/>
            <w:sz w:val="24"/>
            <w:szCs w:val="24"/>
            <w:rPrChange w:id="501" w:author="Laurel Felt" w:date="2012-03-15T01:57:00Z">
              <w:rPr>
                <w:rFonts w:ascii="Arial" w:hAnsi="Arial"/>
                <w:color w:val="000000"/>
                <w:sz w:val="24"/>
                <w:szCs w:val="24"/>
              </w:rPr>
            </w:rPrChange>
          </w:rPr>
          <w:t xml:space="preserve">… at first seemed to make little sense from an </w:t>
        </w:r>
      </w:ins>
      <w:ins w:id="502" w:author="Laurel Felt" w:date="2012-03-15T01:33:00Z">
        <w:r w:rsidR="0097492C" w:rsidRPr="00196F6C">
          <w:rPr>
            <w:rFonts w:ascii="Times New Roman" w:hAnsi="Times New Roman"/>
            <w:color w:val="000000"/>
            <w:sz w:val="24"/>
            <w:szCs w:val="24"/>
            <w:rPrChange w:id="503" w:author="Laurel Felt" w:date="2012-03-15T01:57:00Z">
              <w:rPr>
                <w:rFonts w:ascii="Arial" w:hAnsi="Arial"/>
                <w:color w:val="000000"/>
                <w:sz w:val="24"/>
                <w:szCs w:val="24"/>
              </w:rPr>
            </w:rPrChange>
          </w:rPr>
          <w:t>epidemiological</w:t>
        </w:r>
      </w:ins>
      <w:ins w:id="504" w:author="Laurel Felt" w:date="2012-03-15T01:30:00Z">
        <w:r w:rsidR="0097492C" w:rsidRPr="00196F6C">
          <w:rPr>
            <w:rFonts w:ascii="Times New Roman" w:hAnsi="Times New Roman"/>
            <w:color w:val="000000"/>
            <w:sz w:val="24"/>
            <w:szCs w:val="24"/>
            <w:rPrChange w:id="505" w:author="Laurel Felt" w:date="2012-03-15T01:57:00Z">
              <w:rPr>
                <w:rFonts w:ascii="Arial" w:hAnsi="Arial"/>
                <w:color w:val="000000"/>
                <w:sz w:val="24"/>
                <w:szCs w:val="24"/>
              </w:rPr>
            </w:rPrChange>
          </w:rPr>
          <w:t xml:space="preserve"> </w:t>
        </w:r>
      </w:ins>
      <w:ins w:id="506" w:author="Laurel Felt" w:date="2012-03-15T01:33:00Z">
        <w:r w:rsidR="0097492C" w:rsidRPr="00196F6C">
          <w:rPr>
            <w:rFonts w:ascii="Times New Roman" w:hAnsi="Times New Roman"/>
            <w:color w:val="000000"/>
            <w:sz w:val="24"/>
            <w:szCs w:val="24"/>
            <w:rPrChange w:id="507" w:author="Laurel Felt" w:date="2012-03-15T01:57:00Z">
              <w:rPr>
                <w:rFonts w:ascii="Arial" w:hAnsi="Arial"/>
                <w:color w:val="000000"/>
                <w:sz w:val="24"/>
                <w:szCs w:val="24"/>
              </w:rPr>
            </w:rPrChange>
          </w:rPr>
          <w:t>perspective. Yet, a</w:t>
        </w:r>
      </w:ins>
      <w:ins w:id="508" w:author="Laurel Felt" w:date="2012-03-15T01:30:00Z">
        <w:r w:rsidR="0097492C" w:rsidRPr="00196F6C">
          <w:rPr>
            <w:rFonts w:ascii="Times New Roman" w:hAnsi="Times New Roman"/>
            <w:color w:val="000000"/>
            <w:sz w:val="24"/>
            <w:szCs w:val="24"/>
            <w:rPrChange w:id="509" w:author="Laurel Felt" w:date="2012-03-15T01:57:00Z">
              <w:rPr>
                <w:rFonts w:ascii="Arial" w:hAnsi="Arial"/>
                <w:color w:val="000000"/>
                <w:sz w:val="24"/>
                <w:szCs w:val="24"/>
              </w:rPr>
            </w:rPrChange>
          </w:rPr>
          <w:t xml:space="preserve">s residents described </w:t>
        </w:r>
      </w:ins>
      <w:ins w:id="510" w:author="Laurel Felt" w:date="2012-03-15T01:31:00Z">
        <w:r w:rsidR="0097492C" w:rsidRPr="00196F6C">
          <w:rPr>
            <w:rFonts w:ascii="Times New Roman" w:hAnsi="Times New Roman"/>
            <w:color w:val="000000"/>
            <w:sz w:val="24"/>
            <w:szCs w:val="24"/>
            <w:rPrChange w:id="511" w:author="Laurel Felt" w:date="2012-03-15T01:57:00Z">
              <w:rPr>
                <w:rFonts w:ascii="Arial" w:hAnsi="Arial"/>
                <w:color w:val="000000"/>
                <w:sz w:val="24"/>
                <w:szCs w:val="24"/>
              </w:rPr>
            </w:rPrChange>
          </w:rPr>
          <w:t>the</w:t>
        </w:r>
      </w:ins>
      <w:ins w:id="512" w:author="Laurel Felt" w:date="2012-03-15T01:30:00Z">
        <w:r w:rsidR="0097492C" w:rsidRPr="00196F6C">
          <w:rPr>
            <w:rFonts w:ascii="Times New Roman" w:hAnsi="Times New Roman"/>
            <w:color w:val="000000"/>
            <w:sz w:val="24"/>
            <w:szCs w:val="24"/>
            <w:rPrChange w:id="513" w:author="Laurel Felt" w:date="2012-03-15T01:57:00Z">
              <w:rPr>
                <w:rFonts w:ascii="Arial" w:hAnsi="Arial"/>
                <w:color w:val="000000"/>
                <w:sz w:val="24"/>
                <w:szCs w:val="24"/>
              </w:rPr>
            </w:rPrChange>
          </w:rPr>
          <w:t xml:space="preserve"> </w:t>
        </w:r>
      </w:ins>
      <w:ins w:id="514" w:author="Laurel Felt" w:date="2012-03-15T01:31:00Z">
        <w:r w:rsidR="0097492C" w:rsidRPr="00196F6C">
          <w:rPr>
            <w:rFonts w:ascii="Times New Roman" w:hAnsi="Times New Roman"/>
            <w:color w:val="000000"/>
            <w:sz w:val="24"/>
            <w:szCs w:val="24"/>
            <w:rPrChange w:id="515" w:author="Laurel Felt" w:date="2012-03-15T01:57:00Z">
              <w:rPr>
                <w:rFonts w:ascii="Arial" w:hAnsi="Arial"/>
                <w:color w:val="000000"/>
                <w:sz w:val="24"/>
                <w:szCs w:val="24"/>
              </w:rPr>
            </w:rPrChange>
          </w:rPr>
          <w:t xml:space="preserve">logic behind their sorting, it soon became clear that their analyses were based on a sophisticated knowledge of the communities in which they lived” </w:t>
        </w:r>
      </w:ins>
      <w:ins w:id="516" w:author="Laurel Felt" w:date="2012-03-15T01:23:00Z">
        <w:r w:rsidR="00D46AFD" w:rsidRPr="00196F6C">
          <w:rPr>
            <w:rFonts w:ascii="Times New Roman" w:hAnsi="Times New Roman"/>
            <w:color w:val="000000"/>
            <w:sz w:val="24"/>
            <w:szCs w:val="24"/>
            <w:rPrChange w:id="517" w:author="Laurel Felt" w:date="2012-03-15T01:57:00Z">
              <w:rPr>
                <w:rFonts w:ascii="Arial" w:hAnsi="Arial"/>
                <w:color w:val="000000"/>
                <w:sz w:val="24"/>
                <w:szCs w:val="24"/>
              </w:rPr>
            </w:rPrChange>
          </w:rPr>
          <w:t>(p. 194).</w:t>
        </w:r>
      </w:ins>
    </w:p>
    <w:p w:rsidR="00D46AFD" w:rsidRPr="00196F6C" w:rsidRDefault="00D46AFD" w:rsidP="0097492C">
      <w:pPr>
        <w:numPr>
          <w:ins w:id="518" w:author="Laurel Felt" w:date="2012-03-13T15:29:00Z"/>
        </w:numPr>
        <w:spacing w:after="0" w:line="480" w:lineRule="auto"/>
        <w:rPr>
          <w:ins w:id="519" w:author="Laurel Felt" w:date="2012-03-13T15:29:00Z"/>
          <w:rFonts w:ascii="Times New Roman" w:hAnsi="Times New Roman"/>
          <w:sz w:val="24"/>
          <w:szCs w:val="24"/>
        </w:rPr>
        <w:pPrChange w:id="520" w:author="Laurel Felt" w:date="2012-03-15T01:35:00Z">
          <w:pPr>
            <w:spacing w:after="0" w:line="480" w:lineRule="auto"/>
            <w:ind w:firstLine="720"/>
          </w:pPr>
        </w:pPrChange>
      </w:pPr>
    </w:p>
    <w:p w:rsidR="00924FF9" w:rsidRPr="00196F6C" w:rsidDel="00D46AFD" w:rsidRDefault="001C76C6" w:rsidP="0058750C">
      <w:pPr>
        <w:numPr>
          <w:ins w:id="521" w:author="Laurel Felt" w:date="2012-03-13T15:29:00Z"/>
        </w:numPr>
        <w:spacing w:after="0" w:line="480" w:lineRule="auto"/>
        <w:ind w:firstLine="720"/>
        <w:rPr>
          <w:del w:id="522" w:author="Laurel Felt" w:date="2012-03-15T01:21:00Z"/>
          <w:rFonts w:ascii="Times New Roman" w:hAnsi="Times New Roman"/>
          <w:sz w:val="24"/>
          <w:szCs w:val="24"/>
        </w:rPr>
      </w:pPr>
      <w:del w:id="523" w:author="Laurel Felt" w:date="2012-03-15T01:21:00Z">
        <w:r w:rsidRPr="00196F6C" w:rsidDel="00D46AFD">
          <w:rPr>
            <w:rFonts w:ascii="Times New Roman" w:hAnsi="Times New Roman"/>
            <w:sz w:val="24"/>
            <w:szCs w:val="24"/>
          </w:rPr>
          <w:delText>As a result, responses may come from fewer individuals</w:delText>
        </w:r>
      </w:del>
      <w:del w:id="524" w:author="Laurel Felt" w:date="2012-03-13T15:29:00Z">
        <w:r w:rsidRPr="00196F6C" w:rsidDel="00CD66CD">
          <w:rPr>
            <w:rFonts w:ascii="Times New Roman" w:hAnsi="Times New Roman"/>
            <w:sz w:val="24"/>
            <w:szCs w:val="24"/>
          </w:rPr>
          <w:delText xml:space="preserve"> and</w:delText>
        </w:r>
      </w:del>
      <w:del w:id="525" w:author="Laurel Felt" w:date="2012-03-15T01:21:00Z">
        <w:r w:rsidRPr="00196F6C" w:rsidDel="00D46AFD">
          <w:rPr>
            <w:rFonts w:ascii="Times New Roman" w:hAnsi="Times New Roman"/>
            <w:sz w:val="24"/>
            <w:szCs w:val="24"/>
          </w:rPr>
          <w:delText xml:space="preserve"> yield less evocative and expressive information.  </w:delText>
        </w:r>
        <w:r w:rsidR="00F300FE" w:rsidRPr="00196F6C" w:rsidDel="00D46AFD">
          <w:rPr>
            <w:rFonts w:ascii="Times New Roman" w:hAnsi="Times New Roman"/>
            <w:sz w:val="24"/>
            <w:szCs w:val="24"/>
          </w:rPr>
          <w:tab/>
        </w:r>
      </w:del>
    </w:p>
    <w:p w:rsidR="00F92717" w:rsidRPr="00AE58D2" w:rsidRDefault="006726C9" w:rsidP="00AE58D2">
      <w:pPr>
        <w:spacing w:after="0" w:line="480" w:lineRule="auto"/>
        <w:ind w:firstLine="720"/>
        <w:rPr>
          <w:ins w:id="526" w:author="Dura, Lucia" w:date="2012-02-29T06:47:00Z"/>
          <w:rStyle w:val="HTMLTypewriter"/>
          <w:rFonts w:ascii="Times New Roman" w:eastAsia="Calibri" w:hAnsi="Times New Roman" w:cs="Times New Roman"/>
          <w:sz w:val="24"/>
          <w:szCs w:val="24"/>
          <w:rPrChange w:id="527" w:author="Laurel Felt" w:date="2012-03-15T05:04:00Z">
            <w:rPr>
              <w:ins w:id="528" w:author="Dura, Lucia" w:date="2012-02-29T06:47:00Z"/>
              <w:rStyle w:val="HTMLTypewriter"/>
              <w:rFonts w:eastAsia="Calibri"/>
            </w:rPr>
          </w:rPrChange>
        </w:rPr>
      </w:pPr>
      <w:commentRangeStart w:id="529"/>
      <w:r w:rsidRPr="00196F6C">
        <w:rPr>
          <w:rFonts w:ascii="Times New Roman" w:hAnsi="Times New Roman"/>
          <w:sz w:val="24"/>
          <w:szCs w:val="24"/>
        </w:rPr>
        <w:t>Development</w:t>
      </w:r>
      <w:commentRangeEnd w:id="529"/>
      <w:r w:rsidR="00D11820" w:rsidRPr="00196F6C">
        <w:rPr>
          <w:rStyle w:val="CommentReference"/>
          <w:rFonts w:ascii="Times New Roman" w:hAnsi="Times New Roman"/>
          <w:sz w:val="24"/>
          <w:rPrChange w:id="530" w:author="Laurel Felt" w:date="2012-03-15T01:57:00Z">
            <w:rPr>
              <w:rStyle w:val="CommentReference"/>
            </w:rPr>
          </w:rPrChange>
        </w:rPr>
        <w:commentReference w:id="529"/>
      </w:r>
      <w:r w:rsidRPr="00196F6C">
        <w:rPr>
          <w:rFonts w:ascii="Times New Roman" w:hAnsi="Times New Roman"/>
          <w:sz w:val="24"/>
          <w:szCs w:val="24"/>
        </w:rPr>
        <w:t xml:space="preserve"> and application of </w:t>
      </w:r>
      <w:proofErr w:type="spellStart"/>
      <w:ins w:id="531" w:author="Laurel Felt" w:date="2012-03-15T01:38:00Z">
        <w:r w:rsidR="0097492C" w:rsidRPr="00196F6C">
          <w:rPr>
            <w:rFonts w:ascii="Times New Roman" w:hAnsi="Times New Roman"/>
            <w:sz w:val="24"/>
            <w:szCs w:val="24"/>
          </w:rPr>
          <w:t>etic</w:t>
        </w:r>
        <w:proofErr w:type="spellEnd"/>
        <w:r w:rsidR="0097492C" w:rsidRPr="00196F6C">
          <w:rPr>
            <w:rFonts w:ascii="Times New Roman" w:hAnsi="Times New Roman"/>
            <w:sz w:val="24"/>
            <w:szCs w:val="24"/>
          </w:rPr>
          <w:t>,</w:t>
        </w:r>
      </w:ins>
      <w:del w:id="532" w:author="Laurel Felt" w:date="2012-03-15T01:38:00Z">
        <w:r w:rsidRPr="00196F6C" w:rsidDel="0097492C">
          <w:rPr>
            <w:rFonts w:ascii="Times New Roman" w:hAnsi="Times New Roman"/>
            <w:sz w:val="24"/>
            <w:szCs w:val="24"/>
          </w:rPr>
          <w:delText>these</w:delText>
        </w:r>
      </w:del>
      <w:r w:rsidRPr="00196F6C">
        <w:rPr>
          <w:rFonts w:ascii="Times New Roman" w:hAnsi="Times New Roman"/>
          <w:sz w:val="24"/>
          <w:szCs w:val="24"/>
        </w:rPr>
        <w:t xml:space="preserve"> mechanical instruments </w:t>
      </w:r>
      <w:ins w:id="533" w:author="Laurel Felt" w:date="2012-03-15T01:38:00Z">
        <w:r w:rsidR="0097492C" w:rsidRPr="00196F6C">
          <w:rPr>
            <w:rFonts w:ascii="Times New Roman" w:hAnsi="Times New Roman"/>
            <w:sz w:val="24"/>
            <w:szCs w:val="24"/>
          </w:rPr>
          <w:t xml:space="preserve">tend to </w:t>
        </w:r>
      </w:ins>
      <w:r w:rsidRPr="00196F6C">
        <w:rPr>
          <w:rFonts w:ascii="Times New Roman" w:hAnsi="Times New Roman"/>
          <w:sz w:val="24"/>
          <w:szCs w:val="24"/>
        </w:rPr>
        <w:t>ref</w:t>
      </w:r>
      <w:r w:rsidR="00A67F6C" w:rsidRPr="00196F6C">
        <w:rPr>
          <w:rFonts w:ascii="Times New Roman" w:hAnsi="Times New Roman"/>
          <w:sz w:val="24"/>
          <w:szCs w:val="24"/>
        </w:rPr>
        <w:t>lect</w:t>
      </w:r>
      <w:del w:id="534" w:author="Laurel Felt" w:date="2012-03-13T02:53:00Z">
        <w:r w:rsidR="001A530D" w:rsidRPr="00196F6C" w:rsidDel="004C7DF4">
          <w:rPr>
            <w:rFonts w:ascii="Times New Roman" w:hAnsi="Times New Roman"/>
            <w:sz w:val="24"/>
            <w:szCs w:val="24"/>
          </w:rPr>
          <w:delText xml:space="preserve"> </w:delText>
        </w:r>
      </w:del>
      <w:ins w:id="535" w:author="Dura, Lucia" w:date="2012-02-21T15:05:00Z">
        <w:del w:id="536" w:author="Laurel Felt" w:date="2012-03-13T02:53:00Z">
          <w:r w:rsidR="00C30D7C" w:rsidRPr="00196F6C" w:rsidDel="004C7DF4">
            <w:rPr>
              <w:rFonts w:ascii="Times New Roman" w:hAnsi="Times New Roman"/>
              <w:sz w:val="24"/>
              <w:szCs w:val="24"/>
            </w:rPr>
            <w:delText>a</w:delText>
          </w:r>
        </w:del>
        <w:r w:rsidR="00C30D7C" w:rsidRPr="00196F6C">
          <w:rPr>
            <w:rFonts w:ascii="Times New Roman" w:hAnsi="Times New Roman"/>
            <w:sz w:val="24"/>
            <w:szCs w:val="24"/>
          </w:rPr>
          <w:t xml:space="preserve"> </w:t>
        </w:r>
      </w:ins>
      <w:r w:rsidR="00A67F6C" w:rsidRPr="00196F6C">
        <w:rPr>
          <w:rFonts w:ascii="Times New Roman" w:hAnsi="Times New Roman"/>
          <w:sz w:val="24"/>
          <w:szCs w:val="24"/>
        </w:rPr>
        <w:t>Western</w:t>
      </w:r>
      <w:r w:rsidR="001A530D" w:rsidRPr="00196F6C">
        <w:rPr>
          <w:rFonts w:ascii="Times New Roman" w:hAnsi="Times New Roman"/>
          <w:sz w:val="24"/>
          <w:szCs w:val="24"/>
        </w:rPr>
        <w:t xml:space="preserve"> </w:t>
      </w:r>
      <w:del w:id="537" w:author="Dura, Lucia" w:date="2012-02-21T15:05:00Z">
        <w:r w:rsidR="00A67F6C" w:rsidRPr="00196F6C" w:rsidDel="00C30D7C">
          <w:rPr>
            <w:rFonts w:ascii="Times New Roman" w:hAnsi="Times New Roman"/>
            <w:sz w:val="24"/>
            <w:szCs w:val="24"/>
          </w:rPr>
          <w:delText>preferences for</w:delText>
        </w:r>
        <w:r w:rsidRPr="00196F6C" w:rsidDel="00C30D7C">
          <w:rPr>
            <w:rFonts w:ascii="Times New Roman" w:hAnsi="Times New Roman"/>
            <w:sz w:val="24"/>
            <w:szCs w:val="24"/>
          </w:rPr>
          <w:delText xml:space="preserve"> </w:delText>
        </w:r>
        <w:r w:rsidR="00C3385C" w:rsidRPr="00196F6C" w:rsidDel="00C30D7C">
          <w:rPr>
            <w:rStyle w:val="HTMLTypewriter"/>
            <w:rFonts w:ascii="Times New Roman" w:eastAsia="Calibri" w:hAnsi="Times New Roman" w:cs="Times New Roman"/>
            <w:sz w:val="24"/>
            <w:szCs w:val="24"/>
          </w:rPr>
          <w:delText>creating knowledge by</w:delText>
        </w:r>
      </w:del>
      <w:ins w:id="538" w:author="Dura, Lucia" w:date="2012-02-21T15:05:00Z">
        <w:r w:rsidR="00C30D7C" w:rsidRPr="00196F6C">
          <w:rPr>
            <w:rFonts w:ascii="Times New Roman" w:hAnsi="Times New Roman"/>
            <w:sz w:val="24"/>
            <w:szCs w:val="24"/>
          </w:rPr>
          <w:t>understanding</w:t>
        </w:r>
      </w:ins>
      <w:ins w:id="539" w:author="Laurel Felt" w:date="2012-03-13T02:53:00Z">
        <w:r w:rsidR="004C7DF4" w:rsidRPr="00196F6C">
          <w:rPr>
            <w:rFonts w:ascii="Times New Roman" w:hAnsi="Times New Roman"/>
            <w:sz w:val="24"/>
            <w:szCs w:val="24"/>
          </w:rPr>
          <w:t xml:space="preserve">s of </w:t>
        </w:r>
      </w:ins>
      <w:ins w:id="540" w:author="Laurel Felt" w:date="2012-03-13T02:54:00Z">
        <w:r w:rsidR="004C7DF4" w:rsidRPr="00196F6C">
          <w:rPr>
            <w:rFonts w:ascii="Times New Roman" w:hAnsi="Times New Roman"/>
            <w:sz w:val="24"/>
            <w:szCs w:val="24"/>
          </w:rPr>
          <w:t xml:space="preserve">what constitutes data and how </w:t>
        </w:r>
      </w:ins>
      <w:ins w:id="541" w:author="Laurel Felt" w:date="2012-03-13T02:55:00Z">
        <w:r w:rsidR="004C7DF4" w:rsidRPr="00196F6C">
          <w:rPr>
            <w:rFonts w:ascii="Times New Roman" w:hAnsi="Times New Roman"/>
            <w:sz w:val="24"/>
            <w:szCs w:val="24"/>
          </w:rPr>
          <w:t xml:space="preserve">to </w:t>
        </w:r>
      </w:ins>
      <w:ins w:id="542" w:author="Laurel Felt" w:date="2012-03-13T02:54:00Z">
        <w:r w:rsidR="004C7DF4" w:rsidRPr="00196F6C">
          <w:rPr>
            <w:rFonts w:ascii="Times New Roman" w:hAnsi="Times New Roman"/>
            <w:sz w:val="24"/>
            <w:szCs w:val="24"/>
          </w:rPr>
          <w:t>collect it</w:t>
        </w:r>
      </w:ins>
      <w:ins w:id="543" w:author="Dura, Lucia" w:date="2012-02-21T15:05:00Z">
        <w:del w:id="544" w:author="Laurel Felt" w:date="2012-03-13T02:53:00Z">
          <w:r w:rsidR="00C30D7C" w:rsidRPr="00196F6C" w:rsidDel="004C7DF4">
            <w:rPr>
              <w:rFonts w:ascii="Times New Roman" w:hAnsi="Times New Roman"/>
              <w:sz w:val="24"/>
              <w:szCs w:val="24"/>
            </w:rPr>
            <w:delText xml:space="preserve"> of what constitutes a</w:delText>
          </w:r>
        </w:del>
      </w:ins>
      <w:del w:id="545" w:author="Laurel Felt" w:date="2012-03-13T02:53:00Z">
        <w:r w:rsidR="00C3385C" w:rsidRPr="00196F6C" w:rsidDel="004C7DF4">
          <w:rPr>
            <w:rStyle w:val="HTMLTypewriter"/>
            <w:rFonts w:ascii="Times New Roman" w:eastAsia="Calibri" w:hAnsi="Times New Roman" w:cs="Times New Roman"/>
            <w:sz w:val="24"/>
            <w:szCs w:val="24"/>
          </w:rPr>
          <w:delText xml:space="preserve"> scientific paradigm</w:delText>
        </w:r>
      </w:del>
      <w:r w:rsidRPr="00196F6C">
        <w:rPr>
          <w:rStyle w:val="HTMLTypewriter"/>
          <w:rFonts w:ascii="Times New Roman" w:eastAsia="Calibri" w:hAnsi="Times New Roman" w:cs="Times New Roman"/>
          <w:sz w:val="24"/>
          <w:szCs w:val="24"/>
        </w:rPr>
        <w:t>. Many Western scholars consider</w:t>
      </w:r>
      <w:r w:rsidR="00C3385C" w:rsidRPr="00196F6C">
        <w:rPr>
          <w:rStyle w:val="HTMLTypewriter"/>
          <w:rFonts w:ascii="Times New Roman" w:eastAsia="Calibri" w:hAnsi="Times New Roman" w:cs="Times New Roman"/>
          <w:sz w:val="24"/>
          <w:szCs w:val="24"/>
        </w:rPr>
        <w:t xml:space="preserve"> the</w:t>
      </w:r>
      <w:r w:rsidRPr="00196F6C">
        <w:rPr>
          <w:rStyle w:val="HTMLTypewriter"/>
          <w:rFonts w:ascii="Times New Roman" w:eastAsia="Calibri" w:hAnsi="Times New Roman" w:cs="Times New Roman"/>
          <w:sz w:val="24"/>
          <w:szCs w:val="24"/>
        </w:rPr>
        <w:t xml:space="preserve"> “objective,” deliberate</w:t>
      </w:r>
      <w:r w:rsidR="00C3385C" w:rsidRPr="00196F6C">
        <w:rPr>
          <w:rStyle w:val="HTMLTypewriter"/>
          <w:rFonts w:ascii="Times New Roman" w:eastAsia="Calibri" w:hAnsi="Times New Roman" w:cs="Times New Roman"/>
          <w:sz w:val="24"/>
          <w:szCs w:val="24"/>
        </w:rPr>
        <w:t xml:space="preserve"> process</w:t>
      </w:r>
      <w:r w:rsidRPr="00196F6C">
        <w:rPr>
          <w:rStyle w:val="HTMLTypewriter"/>
          <w:rFonts w:ascii="Times New Roman" w:eastAsia="Calibri" w:hAnsi="Times New Roman" w:cs="Times New Roman"/>
          <w:sz w:val="24"/>
          <w:szCs w:val="24"/>
        </w:rPr>
        <w:t xml:space="preserve"> of empirical observation, quantitative analysis, and rational reflection </w:t>
      </w:r>
      <w:r w:rsidR="001A530D" w:rsidRPr="00196F6C">
        <w:rPr>
          <w:rStyle w:val="HTMLTypewriter"/>
          <w:rFonts w:ascii="Times New Roman" w:eastAsia="Calibri" w:hAnsi="Times New Roman" w:cs="Times New Roman"/>
          <w:sz w:val="24"/>
          <w:szCs w:val="24"/>
        </w:rPr>
        <w:t xml:space="preserve">the sole way </w:t>
      </w:r>
      <w:r w:rsidRPr="00196F6C">
        <w:rPr>
          <w:rStyle w:val="HTMLTypewriter"/>
          <w:rFonts w:ascii="Times New Roman" w:eastAsia="Calibri" w:hAnsi="Times New Roman" w:cs="Times New Roman"/>
          <w:sz w:val="24"/>
          <w:szCs w:val="24"/>
        </w:rPr>
        <w:t xml:space="preserve">to generate </w:t>
      </w:r>
      <w:ins w:id="546" w:author="Laurel Felt" w:date="2012-03-13T02:58:00Z">
        <w:r w:rsidR="004C7DF4" w:rsidRPr="00196F6C">
          <w:rPr>
            <w:rStyle w:val="HTMLTypewriter"/>
            <w:rFonts w:ascii="Times New Roman" w:eastAsia="Calibri" w:hAnsi="Times New Roman" w:cs="Times New Roman"/>
            <w:sz w:val="24"/>
            <w:szCs w:val="24"/>
          </w:rPr>
          <w:t>credi</w:t>
        </w:r>
      </w:ins>
      <w:del w:id="547" w:author="Laurel Felt" w:date="2012-03-13T02:58:00Z">
        <w:r w:rsidRPr="00196F6C" w:rsidDel="004C7DF4">
          <w:rPr>
            <w:rStyle w:val="HTMLTypewriter"/>
            <w:rFonts w:ascii="Times New Roman" w:eastAsia="Calibri" w:hAnsi="Times New Roman" w:cs="Times New Roman"/>
            <w:sz w:val="24"/>
            <w:szCs w:val="24"/>
          </w:rPr>
          <w:delText>valua</w:delText>
        </w:r>
      </w:del>
      <w:r w:rsidRPr="00196F6C">
        <w:rPr>
          <w:rStyle w:val="HTMLTypewriter"/>
          <w:rFonts w:ascii="Times New Roman" w:eastAsia="Calibri" w:hAnsi="Times New Roman" w:cs="Times New Roman"/>
          <w:sz w:val="24"/>
          <w:szCs w:val="24"/>
        </w:rPr>
        <w:t>ble knowledge</w:t>
      </w:r>
      <w:r w:rsidR="00C3385C" w:rsidRPr="00196F6C">
        <w:rPr>
          <w:rStyle w:val="HTMLTypewriter"/>
          <w:rFonts w:ascii="Times New Roman" w:eastAsia="Calibri" w:hAnsi="Times New Roman" w:cs="Times New Roman"/>
          <w:sz w:val="24"/>
          <w:szCs w:val="24"/>
        </w:rPr>
        <w:t xml:space="preserve"> (Lather</w:t>
      </w:r>
      <w:r w:rsidR="00487B3B" w:rsidRPr="00196F6C">
        <w:rPr>
          <w:rStyle w:val="HTMLTypewriter"/>
          <w:rFonts w:ascii="Times New Roman" w:eastAsia="Calibri" w:hAnsi="Times New Roman" w:cs="Times New Roman"/>
          <w:sz w:val="24"/>
          <w:szCs w:val="24"/>
        </w:rPr>
        <w:t xml:space="preserve">, 1991; </w:t>
      </w:r>
      <w:proofErr w:type="spellStart"/>
      <w:r w:rsidR="00487B3B" w:rsidRPr="00196F6C">
        <w:rPr>
          <w:rStyle w:val="HTMLTypewriter"/>
          <w:rFonts w:ascii="Times New Roman" w:eastAsia="Calibri" w:hAnsi="Times New Roman" w:cs="Times New Roman"/>
          <w:sz w:val="24"/>
          <w:szCs w:val="24"/>
        </w:rPr>
        <w:t>Conquergood</w:t>
      </w:r>
      <w:proofErr w:type="spellEnd"/>
      <w:r w:rsidR="00487B3B" w:rsidRPr="00196F6C">
        <w:rPr>
          <w:rStyle w:val="HTMLTypewriter"/>
          <w:rFonts w:ascii="Times New Roman" w:eastAsia="Calibri" w:hAnsi="Times New Roman" w:cs="Times New Roman"/>
          <w:sz w:val="24"/>
          <w:szCs w:val="24"/>
        </w:rPr>
        <w:t>, 2002</w:t>
      </w:r>
      <w:r w:rsidR="00C3385C" w:rsidRPr="00196F6C">
        <w:rPr>
          <w:rStyle w:val="HTMLTypewriter"/>
          <w:rFonts w:ascii="Times New Roman" w:eastAsia="Calibri" w:hAnsi="Times New Roman" w:cs="Times New Roman"/>
          <w:sz w:val="24"/>
          <w:szCs w:val="24"/>
        </w:rPr>
        <w:t>)</w:t>
      </w:r>
      <w:r w:rsidRPr="00196F6C">
        <w:rPr>
          <w:rStyle w:val="HTMLTypewriter"/>
          <w:rFonts w:ascii="Times New Roman" w:eastAsia="Calibri" w:hAnsi="Times New Roman" w:cs="Times New Roman"/>
          <w:sz w:val="24"/>
          <w:szCs w:val="24"/>
        </w:rPr>
        <w:t xml:space="preserve">. </w:t>
      </w:r>
      <w:del w:id="548" w:author="Laurel Felt" w:date="2012-03-13T02:56:00Z">
        <w:r w:rsidR="00C3385C" w:rsidRPr="00196F6C" w:rsidDel="004C7DF4">
          <w:rPr>
            <w:rStyle w:val="HTMLTypewriter"/>
            <w:rFonts w:ascii="Times New Roman" w:eastAsia="Calibri" w:hAnsi="Times New Roman" w:cs="Times New Roman"/>
            <w:sz w:val="24"/>
            <w:szCs w:val="24"/>
          </w:rPr>
          <w:delText xml:space="preserve">Moreover, </w:delText>
        </w:r>
        <w:r w:rsidRPr="00196F6C" w:rsidDel="004C7DF4">
          <w:rPr>
            <w:rStyle w:val="HTMLTypewriter"/>
            <w:rFonts w:ascii="Times New Roman" w:eastAsia="Calibri" w:hAnsi="Times New Roman" w:cs="Times New Roman"/>
            <w:sz w:val="24"/>
            <w:szCs w:val="24"/>
          </w:rPr>
          <w:delText>codification</w:delText>
        </w:r>
        <w:r w:rsidR="00C3385C" w:rsidRPr="00196F6C" w:rsidDel="004C7DF4">
          <w:rPr>
            <w:rStyle w:val="HTMLTypewriter"/>
            <w:rFonts w:ascii="Times New Roman" w:eastAsia="Calibri" w:hAnsi="Times New Roman" w:cs="Times New Roman"/>
            <w:sz w:val="24"/>
            <w:szCs w:val="24"/>
          </w:rPr>
          <w:delText xml:space="preserve"> </w:delText>
        </w:r>
        <w:r w:rsidRPr="00196F6C" w:rsidDel="004C7DF4">
          <w:rPr>
            <w:rStyle w:val="HTMLTypewriter"/>
            <w:rFonts w:ascii="Times New Roman" w:eastAsia="Calibri" w:hAnsi="Times New Roman" w:cs="Times New Roman"/>
            <w:sz w:val="24"/>
            <w:szCs w:val="24"/>
          </w:rPr>
          <w:delText xml:space="preserve">in print </w:delText>
        </w:r>
        <w:r w:rsidR="00C3385C" w:rsidRPr="00196F6C" w:rsidDel="004C7DF4">
          <w:rPr>
            <w:rStyle w:val="HTMLTypewriter"/>
            <w:rFonts w:ascii="Times New Roman" w:eastAsia="Calibri" w:hAnsi="Times New Roman" w:cs="Times New Roman"/>
            <w:sz w:val="24"/>
            <w:szCs w:val="24"/>
          </w:rPr>
          <w:delText>is the criterion by which</w:delText>
        </w:r>
      </w:del>
      <w:ins w:id="549" w:author="Laurel Felt" w:date="2012-03-13T02:56:00Z">
        <w:r w:rsidR="00CB50D1" w:rsidRPr="00196F6C">
          <w:rPr>
            <w:rStyle w:val="HTMLTypewriter"/>
            <w:rFonts w:ascii="Times New Roman" w:eastAsia="Calibri" w:hAnsi="Times New Roman" w:cs="Times New Roman"/>
            <w:sz w:val="24"/>
            <w:szCs w:val="24"/>
          </w:rPr>
          <w:t>Further, many implicitly believe</w:t>
        </w:r>
      </w:ins>
      <w:ins w:id="550" w:author="Laurel Felt" w:date="2012-03-13T13:25:00Z">
        <w:r w:rsidR="00CB50D1" w:rsidRPr="00196F6C">
          <w:rPr>
            <w:rStyle w:val="HTMLTypewriter"/>
            <w:rFonts w:ascii="Times New Roman" w:eastAsia="Calibri" w:hAnsi="Times New Roman" w:cs="Times New Roman"/>
            <w:sz w:val="24"/>
            <w:szCs w:val="24"/>
          </w:rPr>
          <w:t xml:space="preserve"> that </w:t>
        </w:r>
      </w:ins>
      <w:del w:id="551" w:author="Laurel Felt" w:date="2012-03-13T13:25:00Z">
        <w:r w:rsidR="00C3385C" w:rsidRPr="00196F6C" w:rsidDel="00CB50D1">
          <w:rPr>
            <w:rStyle w:val="HTMLTypewriter"/>
            <w:rFonts w:ascii="Times New Roman" w:eastAsia="Calibri" w:hAnsi="Times New Roman" w:cs="Times New Roman"/>
            <w:sz w:val="24"/>
            <w:szCs w:val="24"/>
          </w:rPr>
          <w:delText xml:space="preserve"> </w:delText>
        </w:r>
      </w:del>
      <w:r w:rsidR="00C3385C" w:rsidRPr="00196F6C">
        <w:rPr>
          <w:rStyle w:val="HTMLTypewriter"/>
          <w:rFonts w:ascii="Times New Roman" w:eastAsia="Calibri" w:hAnsi="Times New Roman" w:cs="Times New Roman"/>
          <w:sz w:val="24"/>
          <w:szCs w:val="24"/>
        </w:rPr>
        <w:t>knowledge’s value should be assessed</w:t>
      </w:r>
      <w:ins w:id="552" w:author="Laurel Felt" w:date="2012-03-13T02:56:00Z">
        <w:r w:rsidR="004C7DF4" w:rsidRPr="00196F6C">
          <w:rPr>
            <w:rStyle w:val="HTMLTypewriter"/>
            <w:rFonts w:ascii="Times New Roman" w:eastAsia="Calibri" w:hAnsi="Times New Roman" w:cs="Times New Roman"/>
            <w:sz w:val="24"/>
            <w:szCs w:val="24"/>
          </w:rPr>
          <w:t xml:space="preserve"> according to </w:t>
        </w:r>
      </w:ins>
      <w:ins w:id="553" w:author="Laurel Felt" w:date="2012-03-13T13:25:00Z">
        <w:r w:rsidR="00CB50D1" w:rsidRPr="00196F6C">
          <w:rPr>
            <w:rStyle w:val="HTMLTypewriter"/>
            <w:rFonts w:ascii="Times New Roman" w:eastAsia="Calibri" w:hAnsi="Times New Roman" w:cs="Times New Roman"/>
            <w:sz w:val="24"/>
            <w:szCs w:val="24"/>
          </w:rPr>
          <w:t>its codification status</w:t>
        </w:r>
      </w:ins>
      <w:r w:rsidRPr="00196F6C">
        <w:rPr>
          <w:rStyle w:val="HTMLTypewriter"/>
          <w:rFonts w:ascii="Times New Roman" w:eastAsia="Calibri" w:hAnsi="Times New Roman" w:cs="Times New Roman"/>
          <w:sz w:val="24"/>
          <w:szCs w:val="24"/>
        </w:rPr>
        <w:t xml:space="preserve">. </w:t>
      </w:r>
      <w:r w:rsidR="00C3385C" w:rsidRPr="00196F6C">
        <w:rPr>
          <w:rStyle w:val="HTMLTypewriter"/>
          <w:rFonts w:ascii="Times New Roman" w:eastAsia="Calibri" w:hAnsi="Times New Roman" w:cs="Times New Roman"/>
          <w:sz w:val="24"/>
          <w:szCs w:val="24"/>
        </w:rPr>
        <w:t xml:space="preserve">As such, information gathered outside </w:t>
      </w:r>
      <w:r w:rsidRPr="00196F6C">
        <w:rPr>
          <w:rStyle w:val="HTMLTypewriter"/>
          <w:rFonts w:ascii="Times New Roman" w:eastAsia="Calibri" w:hAnsi="Times New Roman" w:cs="Times New Roman"/>
          <w:sz w:val="24"/>
          <w:szCs w:val="24"/>
        </w:rPr>
        <w:t>the scope of formal research</w:t>
      </w:r>
      <w:r w:rsidR="00C3385C" w:rsidRPr="00196F6C">
        <w:rPr>
          <w:rStyle w:val="HTMLTypewriter"/>
          <w:rFonts w:ascii="Times New Roman" w:eastAsia="Calibri" w:hAnsi="Times New Roman" w:cs="Times New Roman"/>
          <w:sz w:val="24"/>
          <w:szCs w:val="24"/>
        </w:rPr>
        <w:t xml:space="preserve"> and/or </w:t>
      </w:r>
      <w:proofErr w:type="spellStart"/>
      <w:r w:rsidR="00C3385C" w:rsidRPr="00196F6C">
        <w:rPr>
          <w:rStyle w:val="HTMLTypewriter"/>
          <w:rFonts w:ascii="Times New Roman" w:eastAsia="Calibri" w:hAnsi="Times New Roman" w:cs="Times New Roman"/>
          <w:sz w:val="24"/>
          <w:szCs w:val="24"/>
        </w:rPr>
        <w:t>uncodified</w:t>
      </w:r>
      <w:proofErr w:type="spellEnd"/>
      <w:r w:rsidRPr="00196F6C">
        <w:rPr>
          <w:rStyle w:val="HTMLTypewriter"/>
          <w:rFonts w:ascii="Times New Roman" w:eastAsia="Calibri" w:hAnsi="Times New Roman" w:cs="Times New Roman"/>
          <w:sz w:val="24"/>
          <w:szCs w:val="24"/>
        </w:rPr>
        <w:t xml:space="preserve"> </w:t>
      </w:r>
      <w:r w:rsidR="00BE59C7" w:rsidRPr="00196F6C">
        <w:rPr>
          <w:rStyle w:val="HTMLTypewriter"/>
          <w:rFonts w:ascii="Times New Roman" w:eastAsia="Calibri" w:hAnsi="Times New Roman" w:cs="Times New Roman"/>
          <w:sz w:val="24"/>
          <w:szCs w:val="24"/>
        </w:rPr>
        <w:t xml:space="preserve">in print </w:t>
      </w:r>
      <w:r w:rsidRPr="00196F6C">
        <w:rPr>
          <w:rStyle w:val="HTMLTypewriter"/>
          <w:rFonts w:ascii="Times New Roman" w:eastAsia="Calibri" w:hAnsi="Times New Roman" w:cs="Times New Roman"/>
          <w:sz w:val="24"/>
          <w:szCs w:val="24"/>
        </w:rPr>
        <w:t>is usually repressed, disqualified, and/or dismissed</w:t>
      </w:r>
      <w:ins w:id="554" w:author="Laurel Felt" w:date="2012-03-15T01:40:00Z">
        <w:r w:rsidR="00D31061" w:rsidRPr="00196F6C">
          <w:rPr>
            <w:rStyle w:val="HTMLTypewriter"/>
            <w:rFonts w:ascii="Times New Roman" w:eastAsia="Calibri" w:hAnsi="Times New Roman" w:cs="Times New Roman"/>
            <w:sz w:val="24"/>
            <w:szCs w:val="24"/>
          </w:rPr>
          <w:t xml:space="preserve">. This </w:t>
        </w:r>
      </w:ins>
      <w:ins w:id="555" w:author="Laurel Felt" w:date="2012-03-15T01:41:00Z">
        <w:r w:rsidR="00D31061" w:rsidRPr="00196F6C">
          <w:rPr>
            <w:rStyle w:val="HTMLTypewriter"/>
            <w:rFonts w:ascii="Times New Roman" w:eastAsia="Calibri" w:hAnsi="Times New Roman" w:cs="Times New Roman"/>
            <w:sz w:val="24"/>
            <w:szCs w:val="24"/>
          </w:rPr>
          <w:t>perspective in which</w:t>
        </w:r>
      </w:ins>
      <w:ins w:id="556" w:author="Laurel Felt" w:date="2012-03-15T01:40:00Z">
        <w:r w:rsidR="00D31061" w:rsidRPr="00196F6C">
          <w:rPr>
            <w:rStyle w:val="HTMLTypewriter"/>
            <w:rFonts w:ascii="Times New Roman" w:eastAsia="Calibri" w:hAnsi="Times New Roman" w:cs="Times New Roman"/>
            <w:sz w:val="24"/>
            <w:szCs w:val="24"/>
          </w:rPr>
          <w:t xml:space="preserve"> </w:t>
        </w:r>
      </w:ins>
      <w:del w:id="557" w:author="Laurel Felt" w:date="2012-03-15T01:40:00Z">
        <w:r w:rsidRPr="00196F6C" w:rsidDel="00D31061">
          <w:rPr>
            <w:rStyle w:val="HTMLTypewriter"/>
            <w:rFonts w:ascii="Times New Roman" w:eastAsia="Calibri" w:hAnsi="Times New Roman" w:cs="Times New Roman"/>
            <w:sz w:val="24"/>
            <w:szCs w:val="24"/>
          </w:rPr>
          <w:delText xml:space="preserve">; simply, </w:delText>
        </w:r>
      </w:del>
      <w:r w:rsidRPr="00196F6C">
        <w:rPr>
          <w:rStyle w:val="HTMLTypewriter"/>
          <w:rFonts w:ascii="Times New Roman" w:eastAsia="Calibri" w:hAnsi="Times New Roman" w:cs="Times New Roman"/>
          <w:sz w:val="24"/>
          <w:szCs w:val="24"/>
        </w:rPr>
        <w:t>unlettered knowledge is considered illegitimate</w:t>
      </w:r>
      <w:ins w:id="558" w:author="Laurel Felt" w:date="2012-03-15T01:41:00Z">
        <w:r w:rsidR="00D31061" w:rsidRPr="00196F6C">
          <w:rPr>
            <w:rStyle w:val="HTMLTypewriter"/>
            <w:rFonts w:ascii="Times New Roman" w:eastAsia="Calibri" w:hAnsi="Times New Roman" w:cs="Times New Roman"/>
            <w:sz w:val="24"/>
            <w:szCs w:val="24"/>
          </w:rPr>
          <w:t xml:space="preserve"> </w:t>
        </w:r>
      </w:ins>
      <w:ins w:id="559" w:author="Laurel Felt" w:date="2012-03-15T01:45:00Z">
        <w:r w:rsidR="00D31061" w:rsidRPr="00196F6C">
          <w:rPr>
            <w:rStyle w:val="HTMLTypewriter"/>
            <w:rFonts w:ascii="Times New Roman" w:eastAsia="Calibri" w:hAnsi="Times New Roman" w:cs="Times New Roman"/>
            <w:sz w:val="24"/>
            <w:szCs w:val="24"/>
          </w:rPr>
          <w:t>has</w:t>
        </w:r>
      </w:ins>
      <w:ins w:id="560" w:author="Laurel Felt" w:date="2012-03-15T01:41:00Z">
        <w:r w:rsidR="00D31061" w:rsidRPr="00196F6C">
          <w:rPr>
            <w:rStyle w:val="HTMLTypewriter"/>
            <w:rFonts w:ascii="Times New Roman" w:eastAsia="Calibri" w:hAnsi="Times New Roman" w:cs="Times New Roman"/>
            <w:sz w:val="24"/>
            <w:szCs w:val="24"/>
          </w:rPr>
          <w:t xml:space="preserve"> been described as “</w:t>
        </w:r>
        <w:proofErr w:type="spellStart"/>
        <w:r w:rsidR="00D31061" w:rsidRPr="00196F6C">
          <w:rPr>
            <w:rStyle w:val="HTMLTypewriter"/>
            <w:rFonts w:ascii="Times New Roman" w:eastAsia="Calibri" w:hAnsi="Times New Roman" w:cs="Times New Roman"/>
            <w:sz w:val="24"/>
            <w:szCs w:val="24"/>
          </w:rPr>
          <w:t>textocentric</w:t>
        </w:r>
        <w:proofErr w:type="spellEnd"/>
        <w:r w:rsidR="00D31061" w:rsidRPr="00196F6C">
          <w:rPr>
            <w:rStyle w:val="HTMLTypewriter"/>
            <w:rFonts w:ascii="Times New Roman" w:eastAsia="Calibri" w:hAnsi="Times New Roman" w:cs="Times New Roman"/>
            <w:sz w:val="24"/>
            <w:szCs w:val="24"/>
          </w:rPr>
          <w:t xml:space="preserve">” </w:t>
        </w:r>
        <w:r w:rsidR="00D31061" w:rsidRPr="00196F6C">
          <w:rPr>
            <w:rStyle w:val="EndnoteReference"/>
            <w:rFonts w:ascii="Times New Roman" w:hAnsi="Times New Roman"/>
            <w:sz w:val="24"/>
          </w:rPr>
          <w:t xml:space="preserve"> </w:t>
        </w:r>
        <w:r w:rsidR="00D31061" w:rsidRPr="00196F6C">
          <w:rPr>
            <w:rStyle w:val="HTMLTypewriter"/>
            <w:rFonts w:ascii="Times New Roman" w:eastAsia="Calibri" w:hAnsi="Times New Roman" w:cs="Times New Roman"/>
            <w:sz w:val="24"/>
            <w:szCs w:val="24"/>
          </w:rPr>
          <w:t>(</w:t>
        </w:r>
        <w:proofErr w:type="spellStart"/>
        <w:r w:rsidR="00D31061" w:rsidRPr="00196F6C">
          <w:rPr>
            <w:rFonts w:ascii="Times New Roman" w:hAnsi="Times New Roman"/>
            <w:sz w:val="24"/>
          </w:rPr>
          <w:t>Singhal</w:t>
        </w:r>
      </w:ins>
      <w:proofErr w:type="spellEnd"/>
      <w:ins w:id="561" w:author="Laurel Felt" w:date="2012-03-15T01:45:00Z">
        <w:r w:rsidR="00D31061" w:rsidRPr="00196F6C">
          <w:rPr>
            <w:rFonts w:ascii="Times New Roman" w:hAnsi="Times New Roman"/>
            <w:sz w:val="24"/>
          </w:rPr>
          <w:t xml:space="preserve"> </w:t>
        </w:r>
      </w:ins>
      <w:ins w:id="562" w:author="Laurel Felt" w:date="2012-03-15T01:41:00Z">
        <w:r w:rsidR="00D31061" w:rsidRPr="00196F6C">
          <w:rPr>
            <w:rFonts w:ascii="Times New Roman" w:hAnsi="Times New Roman"/>
            <w:sz w:val="24"/>
          </w:rPr>
          <w:t xml:space="preserve">&amp; </w:t>
        </w:r>
        <w:proofErr w:type="spellStart"/>
        <w:r w:rsidR="00D31061" w:rsidRPr="00196F6C">
          <w:rPr>
            <w:rFonts w:ascii="Times New Roman" w:hAnsi="Times New Roman"/>
            <w:sz w:val="24"/>
          </w:rPr>
          <w:t>Rattine</w:t>
        </w:r>
        <w:proofErr w:type="spellEnd"/>
        <w:r w:rsidR="00D31061" w:rsidRPr="00196F6C">
          <w:rPr>
            <w:rFonts w:ascii="Times New Roman" w:hAnsi="Times New Roman"/>
            <w:sz w:val="24"/>
          </w:rPr>
          <w:t xml:space="preserve">-Flaherty, </w:t>
        </w:r>
        <w:r w:rsidR="00D31061" w:rsidRPr="00196F6C">
          <w:rPr>
            <w:rStyle w:val="HTMLTypewriter"/>
            <w:rFonts w:ascii="Times New Roman" w:eastAsia="Calibri" w:hAnsi="Times New Roman" w:cs="Times New Roman"/>
            <w:sz w:val="24"/>
          </w:rPr>
          <w:t>2006)</w:t>
        </w:r>
      </w:ins>
      <w:r w:rsidRPr="00196F6C">
        <w:rPr>
          <w:rStyle w:val="HTMLTypewriter"/>
          <w:rFonts w:ascii="Times New Roman" w:eastAsia="Calibri" w:hAnsi="Times New Roman" w:cs="Times New Roman"/>
          <w:sz w:val="24"/>
          <w:szCs w:val="24"/>
        </w:rPr>
        <w:t>.</w:t>
      </w:r>
      <w:r w:rsidR="00F251D8" w:rsidRPr="00196F6C">
        <w:rPr>
          <w:rStyle w:val="HTMLTypewriter"/>
          <w:rFonts w:ascii="Times New Roman" w:eastAsia="Calibri" w:hAnsi="Times New Roman" w:cs="Times New Roman"/>
          <w:sz w:val="24"/>
          <w:szCs w:val="24"/>
        </w:rPr>
        <w:t xml:space="preserve"> </w:t>
      </w:r>
      <w:del w:id="563" w:author="Laurel Felt" w:date="2012-03-13T02:57:00Z">
        <w:r w:rsidR="001A530D" w:rsidRPr="00196F6C" w:rsidDel="004C7DF4">
          <w:rPr>
            <w:rFonts w:ascii="Times New Roman" w:hAnsi="Times New Roman"/>
            <w:sz w:val="24"/>
          </w:rPr>
          <w:delText xml:space="preserve">These </w:delText>
        </w:r>
      </w:del>
      <w:del w:id="564" w:author="Laurel Felt" w:date="2012-03-15T01:41:00Z">
        <w:r w:rsidRPr="00196F6C" w:rsidDel="00D31061">
          <w:rPr>
            <w:rFonts w:ascii="Times New Roman" w:hAnsi="Times New Roman"/>
            <w:sz w:val="24"/>
          </w:rPr>
          <w:delText>instruments</w:delText>
        </w:r>
        <w:r w:rsidR="001A530D" w:rsidRPr="00196F6C" w:rsidDel="00D31061">
          <w:rPr>
            <w:rFonts w:ascii="Times New Roman" w:hAnsi="Times New Roman"/>
            <w:sz w:val="24"/>
          </w:rPr>
          <w:delText>’ enumerated shortcomings</w:delText>
        </w:r>
        <w:r w:rsidR="00D54C1E" w:rsidRPr="00196F6C" w:rsidDel="00D31061">
          <w:rPr>
            <w:rFonts w:ascii="Times New Roman" w:hAnsi="Times New Roman"/>
            <w:sz w:val="24"/>
          </w:rPr>
          <w:delText>, however,</w:delText>
        </w:r>
        <w:r w:rsidRPr="00196F6C" w:rsidDel="00D31061">
          <w:rPr>
            <w:rFonts w:ascii="Times New Roman" w:hAnsi="Times New Roman"/>
            <w:sz w:val="24"/>
          </w:rPr>
          <w:delText xml:space="preserve"> </w:delText>
        </w:r>
        <w:r w:rsidR="001A530D" w:rsidRPr="00196F6C" w:rsidDel="00D31061">
          <w:rPr>
            <w:rFonts w:ascii="Times New Roman" w:hAnsi="Times New Roman"/>
            <w:sz w:val="24"/>
          </w:rPr>
          <w:delText xml:space="preserve">cast doubt on </w:delText>
        </w:r>
        <w:r w:rsidRPr="00196F6C" w:rsidDel="00D31061">
          <w:rPr>
            <w:rFonts w:ascii="Times New Roman" w:hAnsi="Times New Roman"/>
            <w:sz w:val="24"/>
          </w:rPr>
          <w:delText xml:space="preserve">their </w:delText>
        </w:r>
        <w:r w:rsidR="00D54C1E" w:rsidRPr="00196F6C" w:rsidDel="00D31061">
          <w:rPr>
            <w:rFonts w:ascii="Times New Roman" w:hAnsi="Times New Roman"/>
            <w:sz w:val="24"/>
          </w:rPr>
          <w:delText>un</w:delText>
        </w:r>
      </w:del>
      <w:del w:id="565" w:author="Laurel Felt" w:date="2012-03-13T02:57:00Z">
        <w:r w:rsidR="00D54C1E" w:rsidRPr="00196F6C" w:rsidDel="004C7DF4">
          <w:rPr>
            <w:rFonts w:ascii="Times New Roman" w:hAnsi="Times New Roman"/>
            <w:sz w:val="24"/>
          </w:rPr>
          <w:delText xml:space="preserve">qualified </w:delText>
        </w:r>
        <w:r w:rsidRPr="00196F6C" w:rsidDel="004C7DF4">
          <w:rPr>
            <w:rFonts w:ascii="Times New Roman" w:hAnsi="Times New Roman"/>
            <w:sz w:val="24"/>
          </w:rPr>
          <w:delText>scientific validity</w:delText>
        </w:r>
      </w:del>
      <w:del w:id="566" w:author="Laurel Felt" w:date="2012-03-15T01:41:00Z">
        <w:r w:rsidRPr="00196F6C" w:rsidDel="00D31061">
          <w:rPr>
            <w:rFonts w:ascii="Times New Roman" w:hAnsi="Times New Roman"/>
            <w:sz w:val="24"/>
          </w:rPr>
          <w:delText xml:space="preserve">. </w:delText>
        </w:r>
        <w:r w:rsidR="00CC6461" w:rsidRPr="00196F6C" w:rsidDel="00D31061">
          <w:rPr>
            <w:rStyle w:val="HTMLTypewriter"/>
            <w:rFonts w:ascii="Times New Roman" w:eastAsia="Calibri" w:hAnsi="Times New Roman" w:cs="Times New Roman"/>
            <w:sz w:val="24"/>
            <w:szCs w:val="24"/>
          </w:rPr>
          <w:delText>And b</w:delText>
        </w:r>
      </w:del>
      <w:del w:id="567" w:author="Laurel Felt" w:date="2012-03-15T01:42:00Z">
        <w:r w:rsidR="00CC6461" w:rsidRPr="00196F6C" w:rsidDel="00D31061">
          <w:rPr>
            <w:rStyle w:val="HTMLTypewriter"/>
            <w:rFonts w:ascii="Times New Roman" w:eastAsia="Calibri" w:hAnsi="Times New Roman" w:cs="Times New Roman"/>
            <w:sz w:val="24"/>
            <w:szCs w:val="24"/>
          </w:rPr>
          <w:delText>ecause</w:delText>
        </w:r>
      </w:del>
      <w:del w:id="568" w:author="Laurel Felt" w:date="2012-03-13T02:57:00Z">
        <w:r w:rsidR="00CC6461" w:rsidRPr="00196F6C" w:rsidDel="004C7DF4">
          <w:rPr>
            <w:rStyle w:val="HTMLTypewriter"/>
            <w:rFonts w:ascii="Times New Roman" w:eastAsia="Calibri" w:hAnsi="Times New Roman" w:cs="Times New Roman"/>
            <w:sz w:val="24"/>
            <w:szCs w:val="24"/>
          </w:rPr>
          <w:delText xml:space="preserve"> </w:delText>
        </w:r>
        <w:r w:rsidR="00D54C1E" w:rsidRPr="00196F6C" w:rsidDel="004C7DF4">
          <w:rPr>
            <w:rStyle w:val="HTMLTypewriter"/>
            <w:rFonts w:ascii="Times New Roman" w:eastAsia="Calibri" w:hAnsi="Times New Roman" w:cs="Times New Roman"/>
            <w:sz w:val="24"/>
            <w:szCs w:val="24"/>
          </w:rPr>
          <w:delText>such</w:delText>
        </w:r>
      </w:del>
      <w:del w:id="569" w:author="Laurel Felt" w:date="2012-03-15T01:42:00Z">
        <w:r w:rsidR="00D54C1E" w:rsidRPr="00196F6C" w:rsidDel="00D31061">
          <w:rPr>
            <w:rStyle w:val="HTMLTypewriter"/>
            <w:rFonts w:ascii="Times New Roman" w:eastAsia="Calibri" w:hAnsi="Times New Roman" w:cs="Times New Roman"/>
            <w:sz w:val="24"/>
            <w:szCs w:val="24"/>
          </w:rPr>
          <w:delText xml:space="preserve"> a</w:delText>
        </w:r>
        <w:r w:rsidRPr="00196F6C" w:rsidDel="00D31061">
          <w:rPr>
            <w:rStyle w:val="HTMLTypewriter"/>
            <w:rFonts w:ascii="Times New Roman" w:eastAsia="Calibri" w:hAnsi="Times New Roman" w:cs="Times New Roman"/>
            <w:sz w:val="24"/>
            <w:szCs w:val="24"/>
          </w:rPr>
          <w:delText xml:space="preserve"> worldview that privileges print-based knowledge is </w:delText>
        </w:r>
      </w:del>
      <w:del w:id="570" w:author="Laurel Felt" w:date="2012-03-15T01:40:00Z">
        <w:r w:rsidRPr="00196F6C" w:rsidDel="00D31061">
          <w:rPr>
            <w:rStyle w:val="HTMLTypewriter"/>
            <w:rFonts w:ascii="Times New Roman" w:eastAsia="Calibri" w:hAnsi="Times New Roman" w:cs="Times New Roman"/>
            <w:sz w:val="24"/>
            <w:szCs w:val="24"/>
          </w:rPr>
          <w:delText>“textocentric</w:delText>
        </w:r>
      </w:del>
      <w:del w:id="571" w:author="Laurel Felt" w:date="2012-03-13T13:26:00Z">
        <w:r w:rsidR="00F754F3" w:rsidRPr="00196F6C" w:rsidDel="00CB50D1">
          <w:rPr>
            <w:rStyle w:val="HTMLTypewriter"/>
            <w:rFonts w:ascii="Times New Roman" w:eastAsia="Calibri" w:hAnsi="Times New Roman" w:cs="Times New Roman"/>
            <w:sz w:val="24"/>
            <w:szCs w:val="24"/>
          </w:rPr>
          <w:delText>,</w:delText>
        </w:r>
      </w:del>
      <w:del w:id="572" w:author="Laurel Felt" w:date="2012-03-15T01:40:00Z">
        <w:r w:rsidRPr="00196F6C" w:rsidDel="00D31061">
          <w:rPr>
            <w:rStyle w:val="HTMLTypewriter"/>
            <w:rFonts w:ascii="Times New Roman" w:eastAsia="Calibri" w:hAnsi="Times New Roman" w:cs="Times New Roman"/>
            <w:sz w:val="24"/>
            <w:szCs w:val="24"/>
          </w:rPr>
          <w:delText>”</w:delText>
        </w:r>
        <w:r w:rsidR="00A977E5" w:rsidRPr="00196F6C" w:rsidDel="00D31061">
          <w:rPr>
            <w:rStyle w:val="HTMLTypewriter"/>
            <w:rFonts w:ascii="Times New Roman" w:eastAsia="Calibri" w:hAnsi="Times New Roman" w:cs="Times New Roman"/>
            <w:sz w:val="24"/>
            <w:szCs w:val="24"/>
          </w:rPr>
          <w:delText xml:space="preserve"> </w:delText>
        </w:r>
        <w:r w:rsidR="00A977E5" w:rsidRPr="00196F6C" w:rsidDel="00D31061">
          <w:rPr>
            <w:rStyle w:val="EndnoteReference"/>
            <w:rFonts w:ascii="Times New Roman" w:hAnsi="Times New Roman"/>
            <w:sz w:val="24"/>
          </w:rPr>
          <w:delText xml:space="preserve"> </w:delText>
        </w:r>
        <w:r w:rsidR="00A977E5" w:rsidRPr="00196F6C" w:rsidDel="00D31061">
          <w:rPr>
            <w:rStyle w:val="HTMLTypewriter"/>
            <w:rFonts w:ascii="Times New Roman" w:eastAsia="Calibri" w:hAnsi="Times New Roman" w:cs="Times New Roman"/>
            <w:sz w:val="24"/>
            <w:szCs w:val="24"/>
          </w:rPr>
          <w:delText>(</w:delText>
        </w:r>
        <w:r w:rsidR="00A977E5" w:rsidRPr="00196F6C" w:rsidDel="00D31061">
          <w:rPr>
            <w:rFonts w:ascii="Times New Roman" w:hAnsi="Times New Roman"/>
            <w:sz w:val="24"/>
          </w:rPr>
          <w:delText xml:space="preserve">Singhal, A., &amp; Rattine-Flaherty, E., </w:delText>
        </w:r>
        <w:r w:rsidR="00A977E5" w:rsidRPr="00196F6C" w:rsidDel="00D31061">
          <w:rPr>
            <w:rStyle w:val="HTMLTypewriter"/>
            <w:rFonts w:ascii="Times New Roman" w:eastAsia="Calibri" w:hAnsi="Times New Roman" w:cs="Times New Roman"/>
            <w:sz w:val="24"/>
          </w:rPr>
          <w:delText>2006)</w:delText>
        </w:r>
        <w:r w:rsidRPr="00196F6C" w:rsidDel="00D31061">
          <w:rPr>
            <w:rStyle w:val="HTMLTypewriter"/>
            <w:rFonts w:ascii="Times New Roman" w:eastAsia="Calibri" w:hAnsi="Times New Roman" w:cs="Times New Roman"/>
            <w:sz w:val="24"/>
            <w:szCs w:val="24"/>
          </w:rPr>
          <w:delText xml:space="preserve"> </w:delText>
        </w:r>
      </w:del>
      <w:del w:id="573" w:author="Laurel Felt" w:date="2012-03-15T01:42:00Z">
        <w:r w:rsidRPr="00196F6C" w:rsidDel="00D31061">
          <w:rPr>
            <w:rStyle w:val="HTMLTypewriter"/>
            <w:rFonts w:ascii="Times New Roman" w:eastAsia="Calibri" w:hAnsi="Times New Roman" w:cs="Times New Roman"/>
            <w:sz w:val="24"/>
            <w:szCs w:val="24"/>
          </w:rPr>
          <w:delText>limited, and riddled with blind spots</w:delText>
        </w:r>
        <w:r w:rsidR="00CC6461" w:rsidRPr="00196F6C" w:rsidDel="00D31061">
          <w:rPr>
            <w:rStyle w:val="HTMLTypewriter"/>
            <w:rFonts w:ascii="Times New Roman" w:eastAsia="Calibri" w:hAnsi="Times New Roman" w:cs="Times New Roman"/>
            <w:sz w:val="24"/>
            <w:szCs w:val="24"/>
          </w:rPr>
          <w:delText>, its value is similarly questionable</w:delText>
        </w:r>
      </w:del>
      <w:ins w:id="574" w:author="Laurel Felt" w:date="2012-03-15T01:47:00Z">
        <w:r w:rsidR="00D31061" w:rsidRPr="00196F6C">
          <w:rPr>
            <w:rStyle w:val="HTMLTypewriter"/>
            <w:rFonts w:ascii="Times New Roman" w:eastAsia="Calibri" w:hAnsi="Times New Roman" w:cs="Times New Roman"/>
            <w:sz w:val="24"/>
            <w:szCs w:val="24"/>
          </w:rPr>
          <w:t xml:space="preserve">Counting and publishing </w:t>
        </w:r>
      </w:ins>
      <w:ins w:id="575" w:author="Laurel Felt" w:date="2012-03-15T01:49:00Z">
        <w:r w:rsidR="00D31061" w:rsidRPr="00196F6C">
          <w:rPr>
            <w:rStyle w:val="HTMLTypewriter"/>
            <w:rFonts w:ascii="Times New Roman" w:eastAsia="Calibri" w:hAnsi="Times New Roman" w:cs="Times New Roman"/>
            <w:sz w:val="24"/>
            <w:szCs w:val="24"/>
          </w:rPr>
          <w:t xml:space="preserve">can </w:t>
        </w:r>
      </w:ins>
      <w:ins w:id="576" w:author="Laurel Felt" w:date="2012-03-15T01:48:00Z">
        <w:r w:rsidR="00D31061" w:rsidRPr="00196F6C">
          <w:rPr>
            <w:rStyle w:val="HTMLTypewriter"/>
            <w:rFonts w:ascii="Times New Roman" w:eastAsia="Calibri" w:hAnsi="Times New Roman" w:cs="Times New Roman"/>
            <w:sz w:val="24"/>
            <w:szCs w:val="24"/>
          </w:rPr>
          <w:t xml:space="preserve">betray </w:t>
        </w:r>
      </w:ins>
      <w:ins w:id="577" w:author="Laurel Felt" w:date="2012-03-15T01:47:00Z">
        <w:r w:rsidR="00D31061" w:rsidRPr="00196F6C">
          <w:rPr>
            <w:rStyle w:val="HTMLTypewriter"/>
            <w:rFonts w:ascii="Times New Roman" w:eastAsia="Calibri" w:hAnsi="Times New Roman" w:cs="Times New Roman"/>
            <w:sz w:val="24"/>
            <w:szCs w:val="24"/>
          </w:rPr>
          <w:t>and</w:t>
        </w:r>
      </w:ins>
      <w:ins w:id="578" w:author="Laurel Felt" w:date="2012-03-15T01:46:00Z">
        <w:r w:rsidR="00D31061" w:rsidRPr="00196F6C">
          <w:rPr>
            <w:rStyle w:val="HTMLTypewriter"/>
            <w:rFonts w:ascii="Times New Roman" w:eastAsia="Calibri" w:hAnsi="Times New Roman" w:cs="Times New Roman"/>
            <w:sz w:val="24"/>
            <w:szCs w:val="24"/>
          </w:rPr>
          <w:t xml:space="preserve"> exacerbate differentials in power. </w:t>
        </w:r>
      </w:ins>
      <w:del w:id="579" w:author="Laurel Felt" w:date="2012-03-15T01:42:00Z">
        <w:r w:rsidRPr="00196F6C" w:rsidDel="00D31061">
          <w:rPr>
            <w:rStyle w:val="HTMLTypewriter"/>
            <w:rFonts w:ascii="Times New Roman" w:eastAsia="Calibri" w:hAnsi="Times New Roman" w:cs="Times New Roman"/>
            <w:sz w:val="24"/>
            <w:szCs w:val="24"/>
          </w:rPr>
          <w:delText xml:space="preserve">. </w:delText>
        </w:r>
      </w:del>
      <w:ins w:id="580" w:author="Laurel Felt" w:date="2012-03-15T01:51:00Z">
        <w:r w:rsidR="00196F6C" w:rsidRPr="00196F6C">
          <w:rPr>
            <w:rFonts w:ascii="Times New Roman" w:hAnsi="Times New Roman"/>
            <w:color w:val="000000"/>
            <w:sz w:val="24"/>
            <w:szCs w:val="26"/>
            <w:rPrChange w:id="581" w:author="Laurel Felt" w:date="2012-03-15T01:57:00Z">
              <w:rPr>
                <w:rFonts w:ascii="Times New Roman" w:hAnsi="Times New Roman"/>
                <w:color w:val="000000"/>
                <w:sz w:val="26"/>
                <w:szCs w:val="26"/>
              </w:rPr>
            </w:rPrChange>
          </w:rPr>
          <w:t xml:space="preserve">Echoing </w:t>
        </w:r>
      </w:ins>
      <w:ins w:id="582" w:author="Laurel Felt" w:date="2012-03-15T05:04:00Z">
        <w:r w:rsidR="00AE58D2">
          <w:rPr>
            <w:rFonts w:ascii="Times New Roman" w:hAnsi="Times New Roman"/>
            <w:color w:val="000000"/>
            <w:sz w:val="24"/>
            <w:szCs w:val="26"/>
          </w:rPr>
          <w:t xml:space="preserve">a </w:t>
        </w:r>
      </w:ins>
      <w:proofErr w:type="spellStart"/>
      <w:ins w:id="583" w:author="Laurel Felt" w:date="2012-03-15T01:51:00Z">
        <w:r w:rsidR="00196F6C" w:rsidRPr="00196F6C">
          <w:rPr>
            <w:rFonts w:ascii="Times New Roman" w:hAnsi="Times New Roman"/>
            <w:color w:val="000000"/>
            <w:sz w:val="24"/>
            <w:szCs w:val="26"/>
            <w:rPrChange w:id="584" w:author="Laurel Felt" w:date="2012-03-15T01:57:00Z">
              <w:rPr>
                <w:rFonts w:ascii="Times New Roman" w:hAnsi="Times New Roman"/>
                <w:color w:val="000000"/>
                <w:sz w:val="26"/>
                <w:szCs w:val="26"/>
              </w:rPr>
            </w:rPrChange>
          </w:rPr>
          <w:t>Foucauldian</w:t>
        </w:r>
        <w:proofErr w:type="spellEnd"/>
        <w:r w:rsidR="00196F6C" w:rsidRPr="00196F6C">
          <w:rPr>
            <w:rFonts w:ascii="Times New Roman" w:hAnsi="Times New Roman"/>
            <w:color w:val="000000"/>
            <w:sz w:val="24"/>
            <w:szCs w:val="26"/>
            <w:rPrChange w:id="585" w:author="Laurel Felt" w:date="2012-03-15T01:57:00Z">
              <w:rPr>
                <w:rFonts w:ascii="Times New Roman" w:hAnsi="Times New Roman"/>
                <w:color w:val="000000"/>
                <w:sz w:val="26"/>
                <w:szCs w:val="26"/>
              </w:rPr>
            </w:rPrChange>
          </w:rPr>
          <w:t xml:space="preserve"> </w:t>
        </w:r>
        <w:r w:rsidR="00AE58D2">
          <w:rPr>
            <w:rFonts w:ascii="Times New Roman" w:hAnsi="Times New Roman"/>
            <w:color w:val="000000"/>
            <w:sz w:val="24"/>
            <w:szCs w:val="26"/>
          </w:rPr>
          <w:t xml:space="preserve">concern, </w:t>
        </w:r>
        <w:r w:rsidR="00196F6C" w:rsidRPr="00196F6C">
          <w:rPr>
            <w:rFonts w:ascii="Times New Roman" w:hAnsi="Times New Roman"/>
            <w:color w:val="000000"/>
            <w:sz w:val="24"/>
            <w:szCs w:val="26"/>
            <w:rPrChange w:id="586" w:author="Laurel Felt" w:date="2012-03-15T01:57:00Z">
              <w:rPr>
                <w:rFonts w:ascii="Times New Roman" w:hAnsi="Times New Roman"/>
                <w:color w:val="000000"/>
                <w:sz w:val="26"/>
                <w:szCs w:val="26"/>
              </w:rPr>
            </w:rPrChange>
          </w:rPr>
          <w:t>Wilkins</w:t>
        </w:r>
      </w:ins>
      <w:ins w:id="587" w:author="Laurel Felt" w:date="2012-03-15T01:52:00Z">
        <w:r w:rsidR="00196F6C" w:rsidRPr="00196F6C">
          <w:rPr>
            <w:rFonts w:ascii="Times New Roman" w:hAnsi="Times New Roman"/>
            <w:color w:val="000000"/>
            <w:sz w:val="24"/>
            <w:szCs w:val="26"/>
            <w:rPrChange w:id="588" w:author="Laurel Felt" w:date="2012-03-15T01:57:00Z">
              <w:rPr>
                <w:rFonts w:ascii="Times New Roman" w:hAnsi="Times New Roman"/>
                <w:color w:val="000000"/>
                <w:sz w:val="26"/>
                <w:szCs w:val="26"/>
              </w:rPr>
            </w:rPrChange>
          </w:rPr>
          <w:t xml:space="preserve"> (2008)</w:t>
        </w:r>
      </w:ins>
      <w:ins w:id="589" w:author="Laurel Felt" w:date="2012-03-15T05:03:00Z">
        <w:r w:rsidR="00AE58D2">
          <w:rPr>
            <w:rFonts w:ascii="Times New Roman" w:hAnsi="Times New Roman"/>
            <w:color w:val="000000"/>
            <w:sz w:val="24"/>
            <w:szCs w:val="26"/>
          </w:rPr>
          <w:t xml:space="preserve"> declared</w:t>
        </w:r>
      </w:ins>
      <w:ins w:id="590" w:author="Laurel Felt" w:date="2012-03-15T01:51:00Z">
        <w:r w:rsidR="00196F6C" w:rsidRPr="00196F6C">
          <w:rPr>
            <w:rFonts w:ascii="Times New Roman" w:hAnsi="Times New Roman"/>
            <w:color w:val="000000"/>
            <w:sz w:val="24"/>
            <w:szCs w:val="26"/>
            <w:rPrChange w:id="591" w:author="Laurel Felt" w:date="2012-03-15T01:57:00Z">
              <w:rPr>
                <w:rFonts w:ascii="Times New Roman" w:hAnsi="Times New Roman"/>
                <w:color w:val="000000"/>
                <w:sz w:val="26"/>
                <w:szCs w:val="26"/>
              </w:rPr>
            </w:rPrChange>
          </w:rPr>
          <w:t xml:space="preserve">, </w:t>
        </w:r>
      </w:ins>
      <w:ins w:id="592" w:author="Laurel Felt" w:date="2012-03-15T01:52:00Z">
        <w:r w:rsidR="00196F6C" w:rsidRPr="00196F6C">
          <w:rPr>
            <w:rFonts w:ascii="Times New Roman" w:hAnsi="Times New Roman"/>
            <w:color w:val="000000"/>
            <w:sz w:val="24"/>
            <w:szCs w:val="26"/>
            <w:rPrChange w:id="593" w:author="Laurel Felt" w:date="2012-03-15T01:57:00Z">
              <w:rPr>
                <w:rFonts w:ascii="Times New Roman" w:hAnsi="Times New Roman"/>
                <w:color w:val="000000"/>
                <w:sz w:val="26"/>
                <w:szCs w:val="26"/>
              </w:rPr>
            </w:rPrChange>
          </w:rPr>
          <w:t>“</w:t>
        </w:r>
      </w:ins>
      <w:ins w:id="594" w:author="Laurel Felt" w:date="2012-03-13T16:08:00Z">
        <w:r w:rsidR="00F92717" w:rsidRPr="00196F6C">
          <w:rPr>
            <w:rFonts w:ascii="Times New Roman" w:hAnsi="Times New Roman"/>
            <w:color w:val="000000"/>
            <w:sz w:val="24"/>
            <w:szCs w:val="26"/>
            <w:rPrChange w:id="595" w:author="Laurel Felt" w:date="2012-03-15T01:57:00Z">
              <w:rPr>
                <w:rFonts w:ascii="Times New Roman" w:hAnsi="Times New Roman"/>
                <w:color w:val="000000"/>
                <w:sz w:val="26"/>
                <w:szCs w:val="26"/>
              </w:rPr>
            </w:rPrChange>
          </w:rPr>
          <w:t>A dominant group, controlling the production of knowledge, shapes the construction and distribution of numbers, in order to convey authority and legitimiz</w:t>
        </w:r>
        <w:r w:rsidR="00AE58D2">
          <w:rPr>
            <w:rFonts w:ascii="Times New Roman" w:hAnsi="Times New Roman"/>
            <w:color w:val="000000"/>
            <w:sz w:val="24"/>
            <w:szCs w:val="26"/>
          </w:rPr>
          <w:t>e certain perspectives” (p. 17).</w:t>
        </w:r>
      </w:ins>
    </w:p>
    <w:p w:rsidR="00B0267C" w:rsidRPr="00196F6C" w:rsidRDefault="0055193B" w:rsidP="00B0267C">
      <w:pPr>
        <w:pStyle w:val="HTMLPreformatted"/>
        <w:numPr>
          <w:ins w:id="596" w:author="Laurel Felt" w:date="2012-03-13T13:43:00Z"/>
        </w:numPr>
        <w:tabs>
          <w:tab w:val="clear" w:pos="916"/>
          <w:tab w:val="left" w:pos="720"/>
        </w:tabs>
        <w:spacing w:line="480" w:lineRule="auto"/>
        <w:jc w:val="center"/>
        <w:rPr>
          <w:ins w:id="597" w:author="Laurel Felt" w:date="2012-03-13T13:43:00Z"/>
          <w:rStyle w:val="HTMLTypewriter"/>
          <w:rFonts w:ascii="Times New Roman" w:hAnsi="Times New Roman" w:cs="Times New Roman"/>
          <w:sz w:val="24"/>
          <w:szCs w:val="24"/>
        </w:rPr>
      </w:pPr>
      <w:ins w:id="598" w:author="Laurel Felt" w:date="2012-03-13T13:47:00Z">
        <w:r w:rsidRPr="00196F6C">
          <w:rPr>
            <w:rFonts w:ascii="Times New Roman" w:hAnsi="Times New Roman" w:cs="Times New Roman"/>
            <w:sz w:val="24"/>
            <w:szCs w:val="24"/>
          </w:rPr>
          <w:t xml:space="preserve">Challenging Trained Incapacities with </w:t>
        </w:r>
      </w:ins>
      <w:ins w:id="599" w:author="Laurel Felt" w:date="2012-03-13T13:43:00Z">
        <w:r w:rsidR="00B0267C" w:rsidRPr="00196F6C">
          <w:rPr>
            <w:rFonts w:ascii="Times New Roman" w:hAnsi="Times New Roman" w:cs="Times New Roman"/>
            <w:sz w:val="24"/>
            <w:szCs w:val="24"/>
          </w:rPr>
          <w:t>Participatory, Non-</w:t>
        </w:r>
        <w:proofErr w:type="spellStart"/>
        <w:r w:rsidR="00B0267C" w:rsidRPr="00196F6C">
          <w:rPr>
            <w:rFonts w:ascii="Times New Roman" w:hAnsi="Times New Roman" w:cs="Times New Roman"/>
            <w:sz w:val="24"/>
            <w:szCs w:val="24"/>
          </w:rPr>
          <w:t>Textocentric</w:t>
        </w:r>
        <w:proofErr w:type="spellEnd"/>
        <w:r w:rsidR="00B0267C" w:rsidRPr="00196F6C">
          <w:rPr>
            <w:rFonts w:ascii="Times New Roman" w:hAnsi="Times New Roman" w:cs="Times New Roman"/>
            <w:sz w:val="24"/>
            <w:szCs w:val="24"/>
          </w:rPr>
          <w:t xml:space="preserve"> Methodologies</w:t>
        </w:r>
      </w:ins>
    </w:p>
    <w:p w:rsidR="00376E4B" w:rsidRPr="00196F6C" w:rsidDel="00B0267C" w:rsidRDefault="00376E4B" w:rsidP="00376E4B">
      <w:pPr>
        <w:pStyle w:val="BodyTextIndent3"/>
        <w:ind w:firstLine="0"/>
        <w:jc w:val="center"/>
        <w:rPr>
          <w:ins w:id="600" w:author="Dura, Lucia" w:date="2012-02-29T06:57:00Z"/>
          <w:del w:id="601" w:author="Laurel Felt" w:date="2012-03-13T13:43:00Z"/>
        </w:rPr>
      </w:pPr>
      <w:ins w:id="602" w:author="Dura, Lucia" w:date="2012-02-29T06:57:00Z">
        <w:del w:id="603" w:author="Laurel Felt" w:date="2012-03-13T13:43:00Z">
          <w:r w:rsidRPr="00196F6C" w:rsidDel="00B0267C">
            <w:delText xml:space="preserve">Toward Cultural Scorecards as </w:delText>
          </w:r>
        </w:del>
      </w:ins>
      <w:ins w:id="604" w:author="Dura, Lucia" w:date="2012-02-29T07:30:00Z">
        <w:del w:id="605" w:author="Laurel Felt" w:date="2012-03-13T13:43:00Z">
          <w:r w:rsidR="002E09B2" w:rsidRPr="00196F6C" w:rsidDel="00B0267C">
            <w:delText xml:space="preserve">Valid </w:delText>
          </w:r>
        </w:del>
      </w:ins>
      <w:ins w:id="606" w:author="Dura, Lucia" w:date="2012-02-29T06:57:00Z">
        <w:del w:id="607" w:author="Laurel Felt" w:date="2012-03-13T13:43:00Z">
          <w:r w:rsidRPr="00196F6C" w:rsidDel="00B0267C">
            <w:delText>Grassroots Communication Measures</w:delText>
          </w:r>
        </w:del>
      </w:ins>
    </w:p>
    <w:p w:rsidR="007E2C54" w:rsidRPr="00196F6C" w:rsidRDefault="006003CA" w:rsidP="007E2C54">
      <w:pPr>
        <w:spacing w:after="0" w:line="480" w:lineRule="auto"/>
        <w:ind w:firstLine="720"/>
        <w:rPr>
          <w:ins w:id="608" w:author="Laurel Felt" w:date="2012-03-13T13:42:00Z"/>
          <w:rFonts w:ascii="Times New Roman" w:hAnsi="Times New Roman"/>
          <w:sz w:val="24"/>
          <w:szCs w:val="24"/>
        </w:rPr>
      </w:pPr>
      <w:ins w:id="609" w:author="Dura, Lucia" w:date="2012-02-29T06:47:00Z">
        <w:del w:id="610" w:author="Laurel Felt" w:date="2012-03-13T13:44:00Z">
          <w:r w:rsidRPr="00196F6C" w:rsidDel="00B0267C">
            <w:rPr>
              <w:rFonts w:ascii="Times New Roman" w:hAnsi="Times New Roman"/>
              <w:sz w:val="24"/>
              <w:szCs w:val="24"/>
            </w:rPr>
            <w:delText xml:space="preserve">When tackling intractable scientific problems, </w:delText>
          </w:r>
        </w:del>
        <w:r w:rsidRPr="00196F6C">
          <w:rPr>
            <w:rFonts w:ascii="Times New Roman" w:hAnsi="Times New Roman"/>
            <w:sz w:val="24"/>
            <w:szCs w:val="24"/>
          </w:rPr>
          <w:t xml:space="preserve">Albert Einstein opined:  “We can't solve problems by using the same kind of thinking we used when we created them.” Lamenting the overzealous use of </w:t>
        </w:r>
        <w:proofErr w:type="gramStart"/>
        <w:r w:rsidRPr="00196F6C">
          <w:rPr>
            <w:rFonts w:ascii="Times New Roman" w:hAnsi="Times New Roman"/>
            <w:sz w:val="24"/>
            <w:szCs w:val="24"/>
          </w:rPr>
          <w:t>strait-jacketed</w:t>
        </w:r>
        <w:proofErr w:type="gramEnd"/>
        <w:r w:rsidRPr="00196F6C">
          <w:rPr>
            <w:rFonts w:ascii="Times New Roman" w:hAnsi="Times New Roman"/>
            <w:sz w:val="24"/>
            <w:szCs w:val="24"/>
          </w:rPr>
          <w:t>, rational approaches to problem</w:t>
        </w:r>
      </w:ins>
      <w:ins w:id="611" w:author="Laurel Felt" w:date="2012-03-13T13:44:00Z">
        <w:r w:rsidR="00B0267C" w:rsidRPr="00196F6C">
          <w:rPr>
            <w:rFonts w:ascii="Times New Roman" w:hAnsi="Times New Roman"/>
            <w:sz w:val="24"/>
            <w:szCs w:val="24"/>
          </w:rPr>
          <w:t>-</w:t>
        </w:r>
      </w:ins>
      <w:ins w:id="612" w:author="Dura, Lucia" w:date="2012-02-29T06:47:00Z">
        <w:del w:id="613" w:author="Laurel Felt" w:date="2012-03-13T13:44:00Z">
          <w:r w:rsidRPr="00196F6C" w:rsidDel="00B0267C">
            <w:rPr>
              <w:rFonts w:ascii="Times New Roman" w:hAnsi="Times New Roman"/>
              <w:sz w:val="24"/>
              <w:szCs w:val="24"/>
            </w:rPr>
            <w:delText xml:space="preserve"> </w:delText>
          </w:r>
        </w:del>
        <w:r w:rsidRPr="00196F6C">
          <w:rPr>
            <w:rFonts w:ascii="Times New Roman" w:hAnsi="Times New Roman"/>
            <w:sz w:val="24"/>
            <w:szCs w:val="24"/>
          </w:rPr>
          <w:t>solving, Einstein believed in the power of the human imagination to break conventional molds and expand the solution space.  In a similar, paradigm-challenging vein, Einstein was fond of telling</w:t>
        </w:r>
        <w:del w:id="614" w:author="Laurel Felt" w:date="2012-03-13T02:59:00Z">
          <w:r w:rsidRPr="00196F6C" w:rsidDel="004C7DF4">
            <w:rPr>
              <w:rFonts w:ascii="Times New Roman" w:hAnsi="Times New Roman"/>
              <w:sz w:val="24"/>
              <w:szCs w:val="24"/>
            </w:rPr>
            <w:delText xml:space="preserve"> h</w:delText>
          </w:r>
        </w:del>
        <w:del w:id="615" w:author="Laurel Felt" w:date="2012-03-13T02:58:00Z">
          <w:r w:rsidRPr="00196F6C" w:rsidDel="004C7DF4">
            <w:rPr>
              <w:rFonts w:ascii="Times New Roman" w:hAnsi="Times New Roman"/>
              <w:sz w:val="24"/>
              <w:szCs w:val="24"/>
            </w:rPr>
            <w:delText>is</w:delText>
          </w:r>
        </w:del>
        <w:r w:rsidRPr="00196F6C">
          <w:rPr>
            <w:rFonts w:ascii="Times New Roman" w:hAnsi="Times New Roman"/>
            <w:sz w:val="24"/>
            <w:szCs w:val="24"/>
          </w:rPr>
          <w:t xml:space="preserve"> students obsessed with mathematical formulations, “</w:t>
        </w:r>
        <w:r w:rsidRPr="00196F6C">
          <w:rPr>
            <w:rStyle w:val="Emphasis"/>
            <w:rFonts w:ascii="Times New Roman" w:hAnsi="Times New Roman"/>
            <w:bCs/>
            <w:i w:val="0"/>
            <w:iCs w:val="0"/>
            <w:sz w:val="24"/>
            <w:szCs w:val="24"/>
          </w:rPr>
          <w:t>Everything that can be counted does not necessarily count</w:t>
        </w:r>
        <w:r w:rsidRPr="00196F6C">
          <w:rPr>
            <w:rStyle w:val="apple-style-span"/>
            <w:rFonts w:ascii="Times New Roman" w:hAnsi="Times New Roman"/>
            <w:sz w:val="24"/>
            <w:szCs w:val="24"/>
          </w:rPr>
          <w:t>;</w:t>
        </w:r>
        <w:r w:rsidRPr="00196F6C">
          <w:rPr>
            <w:rStyle w:val="apple-converted-space"/>
            <w:rFonts w:ascii="Times New Roman" w:hAnsi="Times New Roman"/>
            <w:sz w:val="24"/>
            <w:szCs w:val="24"/>
          </w:rPr>
          <w:t> </w:t>
        </w:r>
        <w:r w:rsidRPr="00196F6C">
          <w:rPr>
            <w:rStyle w:val="Emphasis"/>
            <w:rFonts w:ascii="Times New Roman" w:hAnsi="Times New Roman"/>
            <w:bCs/>
            <w:i w:val="0"/>
            <w:iCs w:val="0"/>
            <w:sz w:val="24"/>
            <w:szCs w:val="24"/>
          </w:rPr>
          <w:t>everything that counts cannot necessarily be counted.</w:t>
        </w:r>
        <w:r w:rsidRPr="00196F6C">
          <w:rPr>
            <w:rFonts w:ascii="Times New Roman" w:hAnsi="Times New Roman"/>
            <w:sz w:val="24"/>
            <w:szCs w:val="24"/>
          </w:rPr>
          <w:t xml:space="preserve">” </w:t>
        </w:r>
      </w:ins>
      <w:ins w:id="616" w:author="Dura, Lucia" w:date="2012-02-29T06:49:00Z">
        <w:r w:rsidRPr="00196F6C">
          <w:rPr>
            <w:rFonts w:ascii="Times New Roman" w:hAnsi="Times New Roman"/>
            <w:sz w:val="24"/>
            <w:szCs w:val="24"/>
          </w:rPr>
          <w:t xml:space="preserve">Einstein’s way of grappling with trained incapacities then was to </w:t>
        </w:r>
      </w:ins>
      <w:ins w:id="617" w:author="Laurel Felt" w:date="2012-03-13T13:45:00Z">
        <w:r w:rsidR="0055193B" w:rsidRPr="00196F6C">
          <w:rPr>
            <w:rFonts w:ascii="Times New Roman" w:hAnsi="Times New Roman"/>
            <w:sz w:val="24"/>
            <w:szCs w:val="24"/>
          </w:rPr>
          <w:t>identify</w:t>
        </w:r>
      </w:ins>
      <w:ins w:id="618" w:author="Dura, Lucia" w:date="2012-02-29T06:49:00Z">
        <w:del w:id="619" w:author="Laurel Felt" w:date="2012-03-13T13:46:00Z">
          <w:r w:rsidRPr="00196F6C" w:rsidDel="0055193B">
            <w:rPr>
              <w:rFonts w:ascii="Times New Roman" w:hAnsi="Times New Roman"/>
              <w:sz w:val="24"/>
              <w:szCs w:val="24"/>
            </w:rPr>
            <w:delText>reframe</w:delText>
          </w:r>
        </w:del>
        <w:r w:rsidRPr="00196F6C">
          <w:rPr>
            <w:rFonts w:ascii="Times New Roman" w:hAnsi="Times New Roman"/>
            <w:sz w:val="24"/>
            <w:szCs w:val="24"/>
          </w:rPr>
          <w:t xml:space="preserve"> them, hinting at other ways of </w:t>
        </w:r>
        <w:del w:id="620" w:author="Laurel Felt" w:date="2012-03-13T13:46:00Z">
          <w:r w:rsidRPr="00196F6C" w:rsidDel="0055193B">
            <w:rPr>
              <w:rFonts w:ascii="Times New Roman" w:hAnsi="Times New Roman"/>
              <w:sz w:val="24"/>
              <w:szCs w:val="24"/>
            </w:rPr>
            <w:delText xml:space="preserve">doing, other ways of </w:delText>
          </w:r>
        </w:del>
        <w:r w:rsidRPr="00196F6C">
          <w:rPr>
            <w:rFonts w:ascii="Times New Roman" w:hAnsi="Times New Roman"/>
            <w:sz w:val="24"/>
            <w:szCs w:val="24"/>
          </w:rPr>
          <w:t>knowing</w:t>
        </w:r>
      </w:ins>
      <w:ins w:id="621" w:author="Laurel Felt" w:date="2012-03-13T13:46:00Z">
        <w:r w:rsidR="0055193B" w:rsidRPr="00196F6C">
          <w:rPr>
            <w:rFonts w:ascii="Times New Roman" w:hAnsi="Times New Roman"/>
            <w:sz w:val="24"/>
            <w:szCs w:val="24"/>
          </w:rPr>
          <w:t xml:space="preserve"> and doing</w:t>
        </w:r>
      </w:ins>
      <w:ins w:id="622" w:author="Dura, Lucia" w:date="2012-02-29T06:49:00Z">
        <w:r w:rsidRPr="00196F6C">
          <w:rPr>
            <w:rFonts w:ascii="Times New Roman" w:hAnsi="Times New Roman"/>
            <w:sz w:val="24"/>
            <w:szCs w:val="24"/>
          </w:rPr>
          <w:t xml:space="preserve">. </w:t>
        </w:r>
      </w:ins>
    </w:p>
    <w:p w:rsidR="00B0267C" w:rsidRPr="00196F6C" w:rsidDel="00B0267C" w:rsidRDefault="00B0267C" w:rsidP="00B0267C">
      <w:pPr>
        <w:pStyle w:val="HTMLPreformatted"/>
        <w:numPr>
          <w:ins w:id="623" w:author="Laurel Felt" w:date="2012-03-13T13:42:00Z"/>
        </w:numPr>
        <w:tabs>
          <w:tab w:val="clear" w:pos="916"/>
          <w:tab w:val="left" w:pos="720"/>
        </w:tabs>
        <w:spacing w:line="480" w:lineRule="auto"/>
        <w:jc w:val="center"/>
        <w:rPr>
          <w:ins w:id="624" w:author="Dura, Lucia" w:date="2012-02-29T06:52:00Z"/>
          <w:del w:id="625" w:author="Laurel Felt" w:date="2012-03-13T13:43:00Z"/>
          <w:rStyle w:val="HTMLTypewriter"/>
          <w:rFonts w:ascii="Times New Roman" w:hAnsi="Times New Roman" w:cs="Times New Roman"/>
          <w:sz w:val="24"/>
          <w:szCs w:val="24"/>
          <w:rPrChange w:id="626" w:author="Laurel Felt" w:date="2012-03-15T01:57:00Z">
            <w:rPr>
              <w:ins w:id="627" w:author="Dura, Lucia" w:date="2012-02-29T06:52:00Z"/>
              <w:del w:id="628" w:author="Laurel Felt" w:date="2012-03-13T13:43:00Z"/>
              <w:rStyle w:val="HTMLTypewriter"/>
              <w:rFonts w:eastAsia="Calibri"/>
            </w:rPr>
          </w:rPrChange>
        </w:rPr>
        <w:pPrChange w:id="629" w:author="Laurel Felt" w:date="2012-03-13T13:42:00Z">
          <w:pPr>
            <w:spacing w:after="0" w:line="480" w:lineRule="auto"/>
            <w:ind w:firstLine="720"/>
          </w:pPr>
        </w:pPrChange>
      </w:pPr>
    </w:p>
    <w:p w:rsidR="00376E4B" w:rsidRPr="00196F6C" w:rsidDel="00376E4B" w:rsidRDefault="00376E4B" w:rsidP="00376E4B">
      <w:pPr>
        <w:pStyle w:val="BodyTextIndent3"/>
        <w:ind w:firstLine="0"/>
        <w:jc w:val="center"/>
        <w:rPr>
          <w:del w:id="630" w:author="Dura, Lucia" w:date="2012-02-29T06:57:00Z"/>
        </w:rPr>
      </w:pPr>
      <w:ins w:id="631" w:author="Dura, Lucia" w:date="2012-02-29T06:52:00Z">
        <w:del w:id="632" w:author="Dura, Lucia" w:date="2012-02-29T06:55:00Z">
          <w:r w:rsidRPr="00196F6C" w:rsidDel="00376E4B">
            <w:delText>Present Research</w:delText>
          </w:r>
        </w:del>
      </w:ins>
    </w:p>
    <w:p w:rsidR="0055193B" w:rsidRPr="00196F6C" w:rsidRDefault="00376E4B" w:rsidP="002D2CEE">
      <w:pPr>
        <w:numPr>
          <w:ins w:id="633" w:author="Laurel Felt" w:date="2012-03-13T14:44:00Z"/>
        </w:numPr>
        <w:spacing w:after="0" w:line="480" w:lineRule="auto"/>
        <w:ind w:firstLine="720"/>
        <w:rPr>
          <w:ins w:id="634" w:author="Laurel Felt" w:date="2012-03-13T13:49:00Z"/>
          <w:rStyle w:val="HTMLTypewriter"/>
          <w:rFonts w:ascii="Times New Roman" w:eastAsia="Calibri" w:hAnsi="Times New Roman" w:cs="Times New Roman"/>
          <w:sz w:val="24"/>
          <w:szCs w:val="24"/>
          <w:rPrChange w:id="635" w:author="Laurel Felt" w:date="2012-03-15T01:57:00Z">
            <w:rPr>
              <w:ins w:id="636" w:author="Laurel Felt" w:date="2012-03-13T13:49:00Z"/>
              <w:rStyle w:val="HTMLTypewriter"/>
            </w:rPr>
          </w:rPrChange>
        </w:rPr>
        <w:pPrChange w:id="637" w:author="Laurel Felt" w:date="2012-03-13T14:45:00Z">
          <w:pPr>
            <w:pStyle w:val="BodyTextIndent3"/>
          </w:pPr>
        </w:pPrChange>
      </w:pPr>
      <w:ins w:id="638" w:author="Dura, Lucia" w:date="2012-02-29T06:52:00Z">
        <w:del w:id="639" w:author="Laurel Felt" w:date="2012-03-13T13:46:00Z">
          <w:r w:rsidRPr="00196F6C" w:rsidDel="0055193B">
            <w:rPr>
              <w:rStyle w:val="HTMLTypewriter"/>
              <w:rFonts w:ascii="Times New Roman" w:eastAsia="Calibri" w:hAnsi="Times New Roman" w:cs="Times New Roman"/>
              <w:sz w:val="24"/>
              <w:szCs w:val="24"/>
            </w:rPr>
            <w:delText xml:space="preserve">In efforts to counter trained incapacities, </w:delText>
          </w:r>
        </w:del>
      </w:ins>
      <w:ins w:id="640" w:author="Laurel Felt" w:date="2012-03-13T13:46:00Z">
        <w:r w:rsidR="0055193B" w:rsidRPr="00196F6C">
          <w:rPr>
            <w:rStyle w:val="HTMLTypewriter"/>
            <w:rFonts w:ascii="Times New Roman" w:eastAsia="Calibri" w:hAnsi="Times New Roman" w:cs="Times New Roman"/>
            <w:sz w:val="24"/>
            <w:szCs w:val="24"/>
          </w:rPr>
          <w:t xml:space="preserve">Other </w:t>
        </w:r>
      </w:ins>
      <w:ins w:id="641" w:author="Dura, Lucia" w:date="2012-02-29T06:52:00Z">
        <w:r w:rsidRPr="00196F6C">
          <w:rPr>
            <w:rStyle w:val="HTMLTypewriter"/>
            <w:rFonts w:ascii="Times New Roman" w:eastAsia="Calibri" w:hAnsi="Times New Roman" w:cs="Times New Roman"/>
            <w:sz w:val="24"/>
            <w:szCs w:val="24"/>
          </w:rPr>
          <w:t xml:space="preserve">researchers and program evaluators have </w:t>
        </w:r>
      </w:ins>
      <w:ins w:id="642" w:author="Laurel Felt" w:date="2012-03-13T13:46:00Z">
        <w:r w:rsidR="0055193B" w:rsidRPr="00196F6C">
          <w:rPr>
            <w:rStyle w:val="HTMLTypewriter"/>
            <w:rFonts w:ascii="Times New Roman" w:eastAsia="Calibri" w:hAnsi="Times New Roman" w:cs="Times New Roman"/>
            <w:sz w:val="24"/>
            <w:szCs w:val="24"/>
          </w:rPr>
          <w:t>counter</w:t>
        </w:r>
      </w:ins>
      <w:ins w:id="643" w:author="Laurel Felt" w:date="2012-03-13T13:48:00Z">
        <w:r w:rsidR="0055193B" w:rsidRPr="00196F6C">
          <w:rPr>
            <w:rStyle w:val="HTMLTypewriter"/>
            <w:rFonts w:ascii="Times New Roman" w:eastAsia="Calibri" w:hAnsi="Times New Roman" w:cs="Times New Roman"/>
            <w:sz w:val="24"/>
            <w:szCs w:val="24"/>
          </w:rPr>
          <w:t>ed</w:t>
        </w:r>
      </w:ins>
      <w:ins w:id="644" w:author="Laurel Felt" w:date="2012-03-13T13:46:00Z">
        <w:r w:rsidR="0055193B" w:rsidRPr="00196F6C">
          <w:rPr>
            <w:rStyle w:val="HTMLTypewriter"/>
            <w:rFonts w:ascii="Times New Roman" w:eastAsia="Calibri" w:hAnsi="Times New Roman" w:cs="Times New Roman"/>
            <w:sz w:val="24"/>
            <w:szCs w:val="24"/>
          </w:rPr>
          <w:t xml:space="preserve"> trained incapacities by </w:t>
        </w:r>
      </w:ins>
      <w:ins w:id="645" w:author="Dura, Lucia" w:date="2012-02-29T06:52:00Z">
        <w:r w:rsidRPr="00196F6C">
          <w:rPr>
            <w:rStyle w:val="HTMLTypewriter"/>
            <w:rFonts w:ascii="Times New Roman" w:eastAsia="Calibri" w:hAnsi="Times New Roman" w:cs="Times New Roman"/>
            <w:sz w:val="24"/>
            <w:szCs w:val="24"/>
          </w:rPr>
          <w:t>introduc</w:t>
        </w:r>
      </w:ins>
      <w:ins w:id="646" w:author="Laurel Felt" w:date="2012-03-13T13:46:00Z">
        <w:r w:rsidR="0055193B" w:rsidRPr="00196F6C">
          <w:rPr>
            <w:rStyle w:val="HTMLTypewriter"/>
            <w:rFonts w:ascii="Times New Roman" w:eastAsia="Calibri" w:hAnsi="Times New Roman" w:cs="Times New Roman"/>
            <w:sz w:val="24"/>
            <w:szCs w:val="24"/>
          </w:rPr>
          <w:t>ing</w:t>
        </w:r>
      </w:ins>
      <w:ins w:id="647" w:author="Dura, Lucia" w:date="2012-02-29T06:52:00Z">
        <w:del w:id="648" w:author="Laurel Felt" w:date="2012-03-13T13:46:00Z">
          <w:r w:rsidRPr="00196F6C" w:rsidDel="0055193B">
            <w:rPr>
              <w:rStyle w:val="HTMLTypewriter"/>
              <w:rFonts w:ascii="Times New Roman" w:eastAsia="Calibri" w:hAnsi="Times New Roman" w:cs="Times New Roman"/>
              <w:sz w:val="24"/>
              <w:szCs w:val="24"/>
            </w:rPr>
            <w:delText>ed</w:delText>
          </w:r>
        </w:del>
        <w:r w:rsidRPr="00196F6C">
          <w:rPr>
            <w:rStyle w:val="HTMLTypewriter"/>
            <w:rFonts w:ascii="Times New Roman" w:eastAsia="Calibri" w:hAnsi="Times New Roman" w:cs="Times New Roman"/>
            <w:sz w:val="24"/>
            <w:szCs w:val="24"/>
          </w:rPr>
          <w:t xml:space="preserve"> methodologies that attempt to elicit </w:t>
        </w:r>
      </w:ins>
      <w:ins w:id="649" w:author="Dura, Lucia" w:date="2012-02-29T07:00:00Z">
        <w:r w:rsidR="00E315D1" w:rsidRPr="00196F6C">
          <w:rPr>
            <w:rStyle w:val="HTMLTypewriter"/>
            <w:rFonts w:ascii="Times New Roman" w:eastAsia="Calibri" w:hAnsi="Times New Roman" w:cs="Times New Roman"/>
            <w:sz w:val="24"/>
            <w:szCs w:val="24"/>
          </w:rPr>
          <w:t>untrained</w:t>
        </w:r>
        <w:r w:rsidRPr="00196F6C">
          <w:rPr>
            <w:rStyle w:val="HTMLTypewriter"/>
            <w:rFonts w:ascii="Times New Roman" w:eastAsia="Calibri" w:hAnsi="Times New Roman" w:cs="Times New Roman"/>
            <w:sz w:val="24"/>
            <w:szCs w:val="24"/>
          </w:rPr>
          <w:t xml:space="preserve"> </w:t>
        </w:r>
      </w:ins>
      <w:ins w:id="650" w:author="Dura, Lucia" w:date="2012-02-29T06:52:00Z">
        <w:r w:rsidRPr="00196F6C">
          <w:rPr>
            <w:rStyle w:val="HTMLTypewriter"/>
            <w:rFonts w:ascii="Times New Roman" w:eastAsia="Calibri" w:hAnsi="Times New Roman" w:cs="Times New Roman"/>
            <w:sz w:val="24"/>
            <w:szCs w:val="24"/>
          </w:rPr>
          <w:t>ways of knowing.</w:t>
        </w:r>
      </w:ins>
      <w:ins w:id="651" w:author="Dura, Lucia" w:date="2012-02-29T06:53:00Z">
        <w:r w:rsidRPr="00196F6C">
          <w:rPr>
            <w:rStyle w:val="HTMLTypewriter"/>
            <w:rFonts w:ascii="Times New Roman" w:eastAsia="Calibri" w:hAnsi="Times New Roman" w:cs="Times New Roman"/>
            <w:sz w:val="24"/>
            <w:szCs w:val="24"/>
          </w:rPr>
          <w:t xml:space="preserve"> </w:t>
        </w:r>
      </w:ins>
      <w:ins w:id="652" w:author="Dura, Lucia" w:date="2012-02-29T06:58:00Z">
        <w:r w:rsidRPr="00196F6C">
          <w:rPr>
            <w:rStyle w:val="HTMLTypewriter"/>
            <w:rFonts w:ascii="Times New Roman" w:eastAsia="Calibri" w:hAnsi="Times New Roman" w:cs="Times New Roman"/>
            <w:sz w:val="24"/>
            <w:szCs w:val="24"/>
          </w:rPr>
          <w:t>These methodologies tend to be participatory and non-</w:t>
        </w:r>
        <w:proofErr w:type="spellStart"/>
        <w:r w:rsidRPr="00196F6C">
          <w:rPr>
            <w:rStyle w:val="HTMLTypewriter"/>
            <w:rFonts w:ascii="Times New Roman" w:eastAsia="Calibri" w:hAnsi="Times New Roman" w:cs="Times New Roman"/>
            <w:sz w:val="24"/>
            <w:szCs w:val="24"/>
          </w:rPr>
          <w:t>textocentric</w:t>
        </w:r>
      </w:ins>
      <w:proofErr w:type="spellEnd"/>
      <w:ins w:id="653" w:author="Dura, Lucia" w:date="2012-02-29T07:00:00Z">
        <w:del w:id="654" w:author="Laurel Felt" w:date="2012-03-13T02:59:00Z">
          <w:r w:rsidR="00E315D1" w:rsidRPr="00196F6C" w:rsidDel="004C7DF4">
            <w:rPr>
              <w:rStyle w:val="HTMLTypewriter"/>
              <w:rFonts w:ascii="Times New Roman" w:eastAsia="Calibri" w:hAnsi="Times New Roman" w:cs="Times New Roman"/>
              <w:sz w:val="24"/>
              <w:szCs w:val="24"/>
            </w:rPr>
            <w:delText xml:space="preserve"> as we describe in the next section</w:delText>
          </w:r>
        </w:del>
      </w:ins>
      <w:ins w:id="655" w:author="Dura, Lucia" w:date="2012-02-29T06:58:00Z">
        <w:del w:id="656" w:author="Laurel Felt" w:date="2012-03-13T02:59:00Z">
          <w:r w:rsidRPr="00196F6C" w:rsidDel="004C7DF4">
            <w:rPr>
              <w:rStyle w:val="HTMLTypewriter"/>
              <w:rFonts w:ascii="Times New Roman" w:eastAsia="Calibri" w:hAnsi="Times New Roman" w:cs="Times New Roman"/>
              <w:sz w:val="24"/>
              <w:szCs w:val="24"/>
            </w:rPr>
            <w:delText xml:space="preserve">. </w:delText>
          </w:r>
        </w:del>
      </w:ins>
      <w:ins w:id="657" w:author="Dura, Lucia" w:date="2012-02-29T07:01:00Z">
        <w:del w:id="658" w:author="Laurel Felt" w:date="2012-03-13T02:59:00Z">
          <w:r w:rsidR="00E315D1" w:rsidRPr="00196F6C" w:rsidDel="004C7DF4">
            <w:rPr>
              <w:rStyle w:val="HTMLTypewriter"/>
              <w:rFonts w:ascii="Times New Roman" w:eastAsia="Calibri" w:hAnsi="Times New Roman" w:cs="Times New Roman"/>
              <w:sz w:val="24"/>
              <w:szCs w:val="24"/>
            </w:rPr>
            <w:delText>Participatory, non-textocentric</w:delText>
          </w:r>
        </w:del>
      </w:ins>
      <w:ins w:id="659" w:author="Dura, Lucia" w:date="2012-02-29T07:04:00Z">
        <w:r w:rsidR="00E315D1" w:rsidRPr="00196F6C">
          <w:rPr>
            <w:rStyle w:val="HTMLTypewriter"/>
            <w:rFonts w:ascii="Times New Roman" w:eastAsia="Calibri" w:hAnsi="Times New Roman" w:cs="Times New Roman"/>
            <w:sz w:val="24"/>
            <w:szCs w:val="24"/>
          </w:rPr>
          <w:t>—</w:t>
        </w:r>
      </w:ins>
      <w:ins w:id="660" w:author="Dura, Lucia" w:date="2012-02-29T07:01:00Z">
        <w:r w:rsidR="00E315D1" w:rsidRPr="00196F6C">
          <w:rPr>
            <w:rStyle w:val="HTMLTypewriter"/>
            <w:rFonts w:ascii="Times New Roman" w:eastAsia="Calibri" w:hAnsi="Times New Roman" w:cs="Times New Roman"/>
            <w:sz w:val="24"/>
            <w:szCs w:val="24"/>
          </w:rPr>
          <w:t xml:space="preserve">that </w:t>
        </w:r>
      </w:ins>
      <w:ins w:id="661" w:author="Dura, Lucia" w:date="2012-02-29T07:04:00Z">
        <w:r w:rsidR="00E315D1" w:rsidRPr="00196F6C">
          <w:rPr>
            <w:rStyle w:val="HTMLTypewriter"/>
            <w:rFonts w:ascii="Times New Roman" w:eastAsia="Calibri" w:hAnsi="Times New Roman" w:cs="Times New Roman"/>
            <w:sz w:val="24"/>
            <w:szCs w:val="24"/>
          </w:rPr>
          <w:t>is, the indicator of change is not captured by (and perhaps cannot by wholly captured by) textual methods</w:t>
        </w:r>
        <w:del w:id="662" w:author="Laurel Felt" w:date="2012-03-13T14:42:00Z">
          <w:r w:rsidR="00E315D1" w:rsidRPr="00196F6C" w:rsidDel="00E72269">
            <w:rPr>
              <w:rStyle w:val="HTMLTypewriter"/>
              <w:rFonts w:ascii="Times New Roman" w:eastAsia="Calibri" w:hAnsi="Times New Roman" w:cs="Times New Roman"/>
              <w:sz w:val="24"/>
              <w:szCs w:val="24"/>
            </w:rPr>
            <w:delText>—</w:delText>
          </w:r>
        </w:del>
        <w:del w:id="663" w:author="Laurel Felt" w:date="2012-03-13T03:01:00Z">
          <w:r w:rsidR="00E315D1" w:rsidRPr="00196F6C" w:rsidDel="004C7DF4">
            <w:rPr>
              <w:rStyle w:val="HTMLTypewriter"/>
              <w:rFonts w:ascii="Times New Roman" w:eastAsia="Calibri" w:hAnsi="Times New Roman" w:cs="Times New Roman"/>
              <w:sz w:val="24"/>
              <w:szCs w:val="24"/>
            </w:rPr>
            <w:delText>methodologies</w:delText>
          </w:r>
        </w:del>
        <w:del w:id="664" w:author="Laurel Felt" w:date="2012-03-13T14:42:00Z">
          <w:r w:rsidR="00E315D1" w:rsidRPr="00196F6C" w:rsidDel="00E72269">
            <w:rPr>
              <w:rStyle w:val="HTMLTypewriter"/>
              <w:rFonts w:ascii="Times New Roman" w:eastAsia="Calibri" w:hAnsi="Times New Roman" w:cs="Times New Roman"/>
              <w:sz w:val="24"/>
              <w:szCs w:val="24"/>
            </w:rPr>
            <w:delText xml:space="preserve"> y</w:delText>
          </w:r>
        </w:del>
      </w:ins>
      <w:ins w:id="665" w:author="Dura, Lucia" w:date="2012-02-29T07:01:00Z">
        <w:del w:id="666" w:author="Laurel Felt" w:date="2012-03-13T14:42:00Z">
          <w:r w:rsidR="00E315D1" w:rsidRPr="00196F6C" w:rsidDel="00E72269">
            <w:rPr>
              <w:rStyle w:val="HTMLTypewriter"/>
              <w:rFonts w:ascii="Times New Roman" w:eastAsia="Calibri" w:hAnsi="Times New Roman" w:cs="Times New Roman"/>
              <w:sz w:val="24"/>
              <w:szCs w:val="24"/>
            </w:rPr>
            <w:delText xml:space="preserve">ield valuable, rich insights </w:delText>
          </w:r>
        </w:del>
        <w:del w:id="667" w:author="Laurel Felt" w:date="2012-03-13T03:00:00Z">
          <w:r w:rsidR="00E315D1" w:rsidRPr="00196F6C" w:rsidDel="004C7DF4">
            <w:rPr>
              <w:rStyle w:val="HTMLTypewriter"/>
              <w:rFonts w:ascii="Times New Roman" w:eastAsia="Calibri" w:hAnsi="Times New Roman" w:cs="Times New Roman"/>
              <w:sz w:val="24"/>
              <w:szCs w:val="24"/>
            </w:rPr>
            <w:delText>not captured</w:delText>
          </w:r>
        </w:del>
        <w:del w:id="668" w:author="Laurel Felt" w:date="2012-03-13T03:01:00Z">
          <w:r w:rsidR="00E315D1" w:rsidRPr="00196F6C" w:rsidDel="004C7DF4">
            <w:rPr>
              <w:rStyle w:val="HTMLTypewriter"/>
              <w:rFonts w:ascii="Times New Roman" w:eastAsia="Calibri" w:hAnsi="Times New Roman" w:cs="Times New Roman"/>
              <w:sz w:val="24"/>
              <w:szCs w:val="24"/>
            </w:rPr>
            <w:delText xml:space="preserve"> by</w:delText>
          </w:r>
        </w:del>
        <w:del w:id="669" w:author="Laurel Felt" w:date="2012-03-13T14:42:00Z">
          <w:r w:rsidR="00E315D1" w:rsidRPr="00196F6C" w:rsidDel="00E72269">
            <w:rPr>
              <w:rStyle w:val="HTMLTypewriter"/>
              <w:rFonts w:ascii="Times New Roman" w:eastAsia="Calibri" w:hAnsi="Times New Roman" w:cs="Times New Roman"/>
              <w:sz w:val="24"/>
              <w:szCs w:val="24"/>
            </w:rPr>
            <w:delText xml:space="preserve"> traditional methods</w:delText>
          </w:r>
        </w:del>
        <w:r w:rsidR="00E315D1" w:rsidRPr="00196F6C">
          <w:rPr>
            <w:rStyle w:val="HTMLTypewriter"/>
            <w:rFonts w:ascii="Times New Roman" w:eastAsia="Calibri" w:hAnsi="Times New Roman" w:cs="Times New Roman"/>
            <w:sz w:val="24"/>
            <w:szCs w:val="24"/>
          </w:rPr>
          <w:t>.</w:t>
        </w:r>
        <w:del w:id="670" w:author="Laurel Felt" w:date="2012-03-13T14:44:00Z">
          <w:r w:rsidR="00E315D1" w:rsidRPr="00196F6C" w:rsidDel="002D2CEE">
            <w:rPr>
              <w:rStyle w:val="HTMLTypewriter"/>
              <w:rFonts w:ascii="Times New Roman" w:eastAsia="Calibri" w:hAnsi="Times New Roman" w:cs="Times New Roman"/>
              <w:sz w:val="24"/>
              <w:szCs w:val="24"/>
            </w:rPr>
            <w:delText xml:space="preserve"> </w:delText>
          </w:r>
        </w:del>
      </w:ins>
      <w:ins w:id="671" w:author="Laurel Felt" w:date="2012-03-13T14:44:00Z">
        <w:r w:rsidR="002D2CEE" w:rsidRPr="00196F6C">
          <w:rPr>
            <w:rStyle w:val="HTMLTypewriter"/>
            <w:rFonts w:ascii="Times New Roman" w:eastAsia="Calibri" w:hAnsi="Times New Roman" w:cs="Times New Roman"/>
            <w:sz w:val="24"/>
            <w:szCs w:val="24"/>
          </w:rPr>
          <w:t xml:space="preserve"> Performances (artistic, musical, oral, and visual) </w:t>
        </w:r>
      </w:ins>
      <w:ins w:id="672" w:author="Laurel Felt" w:date="2012-03-13T14:45:00Z">
        <w:r w:rsidR="002D2CEE" w:rsidRPr="00196F6C">
          <w:rPr>
            <w:rStyle w:val="HTMLTypewriter"/>
            <w:rFonts w:ascii="Times New Roman" w:eastAsia="Calibri" w:hAnsi="Times New Roman" w:cs="Times New Roman"/>
            <w:sz w:val="24"/>
            <w:szCs w:val="24"/>
          </w:rPr>
          <w:t xml:space="preserve">constitute one such method, and </w:t>
        </w:r>
      </w:ins>
      <w:ins w:id="673" w:author="Laurel Felt" w:date="2012-03-13T14:44:00Z">
        <w:r w:rsidR="002D2CEE" w:rsidRPr="00196F6C">
          <w:rPr>
            <w:rStyle w:val="HTMLTypewriter"/>
            <w:rFonts w:ascii="Times New Roman" w:eastAsia="Calibri" w:hAnsi="Times New Roman" w:cs="Times New Roman"/>
            <w:sz w:val="24"/>
            <w:szCs w:val="24"/>
          </w:rPr>
          <w:t>have attracted considerable attention</w:t>
        </w:r>
      </w:ins>
      <w:ins w:id="674" w:author="Laurel Felt" w:date="2012-03-13T14:45:00Z">
        <w:r w:rsidR="002D2CEE" w:rsidRPr="00196F6C">
          <w:rPr>
            <w:rStyle w:val="HTMLTypewriter"/>
            <w:rFonts w:ascii="Times New Roman" w:eastAsia="Calibri" w:hAnsi="Times New Roman" w:cs="Times New Roman"/>
            <w:sz w:val="24"/>
            <w:szCs w:val="24"/>
          </w:rPr>
          <w:t xml:space="preserve"> in recent decades</w:t>
        </w:r>
      </w:ins>
      <w:ins w:id="675" w:author="Laurel Felt" w:date="2012-03-13T14:44:00Z">
        <w:r w:rsidR="002D2CEE" w:rsidRPr="00196F6C">
          <w:rPr>
            <w:rStyle w:val="HTMLTypewriter"/>
            <w:rFonts w:ascii="Times New Roman" w:eastAsia="Calibri" w:hAnsi="Times New Roman" w:cs="Times New Roman"/>
            <w:sz w:val="24"/>
            <w:szCs w:val="24"/>
          </w:rPr>
          <w:t xml:space="preserve"> (</w:t>
        </w:r>
        <w:proofErr w:type="spellStart"/>
        <w:r w:rsidR="002D2CEE" w:rsidRPr="00196F6C">
          <w:rPr>
            <w:rStyle w:val="HTMLTypewriter"/>
            <w:rFonts w:ascii="Times New Roman" w:eastAsia="Calibri" w:hAnsi="Times New Roman" w:cs="Times New Roman"/>
            <w:sz w:val="24"/>
            <w:szCs w:val="24"/>
          </w:rPr>
          <w:t>Boal</w:t>
        </w:r>
        <w:proofErr w:type="spellEnd"/>
        <w:r w:rsidR="002D2CEE" w:rsidRPr="00196F6C">
          <w:rPr>
            <w:rStyle w:val="HTMLTypewriter"/>
            <w:rFonts w:ascii="Times New Roman" w:eastAsia="Calibri" w:hAnsi="Times New Roman" w:cs="Times New Roman"/>
            <w:sz w:val="24"/>
            <w:szCs w:val="24"/>
          </w:rPr>
          <w:t xml:space="preserve">, 1979; </w:t>
        </w:r>
        <w:proofErr w:type="spellStart"/>
        <w:r w:rsidR="002D2CEE" w:rsidRPr="00196F6C">
          <w:rPr>
            <w:rStyle w:val="HTMLTypewriter"/>
            <w:rFonts w:ascii="Times New Roman" w:eastAsia="Calibri" w:hAnsi="Times New Roman" w:cs="Times New Roman"/>
            <w:sz w:val="24"/>
            <w:szCs w:val="24"/>
          </w:rPr>
          <w:t>Fals</w:t>
        </w:r>
        <w:proofErr w:type="spellEnd"/>
        <w:r w:rsidR="002D2CEE" w:rsidRPr="00196F6C">
          <w:rPr>
            <w:rStyle w:val="HTMLTypewriter"/>
            <w:rFonts w:ascii="Times New Roman" w:eastAsia="Calibri" w:hAnsi="Times New Roman" w:cs="Times New Roman"/>
            <w:sz w:val="24"/>
            <w:szCs w:val="24"/>
          </w:rPr>
          <w:t xml:space="preserve">, </w:t>
        </w:r>
        <w:proofErr w:type="spellStart"/>
        <w:r w:rsidR="002D2CEE" w:rsidRPr="00196F6C">
          <w:rPr>
            <w:rStyle w:val="HTMLTypewriter"/>
            <w:rFonts w:ascii="Times New Roman" w:eastAsia="Calibri" w:hAnsi="Times New Roman" w:cs="Times New Roman"/>
            <w:sz w:val="24"/>
            <w:szCs w:val="24"/>
          </w:rPr>
          <w:t>Borda</w:t>
        </w:r>
        <w:proofErr w:type="spellEnd"/>
        <w:r w:rsidR="002D2CEE" w:rsidRPr="00196F6C">
          <w:rPr>
            <w:rStyle w:val="HTMLTypewriter"/>
            <w:rFonts w:ascii="Times New Roman" w:eastAsia="Calibri" w:hAnsi="Times New Roman" w:cs="Times New Roman"/>
            <w:sz w:val="24"/>
            <w:szCs w:val="24"/>
          </w:rPr>
          <w:t xml:space="preserve"> &amp; </w:t>
        </w:r>
        <w:proofErr w:type="spellStart"/>
        <w:r w:rsidR="002D2CEE" w:rsidRPr="00196F6C">
          <w:rPr>
            <w:rStyle w:val="HTMLTypewriter"/>
            <w:rFonts w:ascii="Times New Roman" w:eastAsia="Calibri" w:hAnsi="Times New Roman" w:cs="Times New Roman"/>
            <w:sz w:val="24"/>
            <w:szCs w:val="24"/>
          </w:rPr>
          <w:t>Rahman</w:t>
        </w:r>
        <w:proofErr w:type="spellEnd"/>
        <w:r w:rsidR="002D2CEE" w:rsidRPr="00196F6C">
          <w:rPr>
            <w:rStyle w:val="HTMLTypewriter"/>
            <w:rFonts w:ascii="Times New Roman" w:eastAsia="Calibri" w:hAnsi="Times New Roman" w:cs="Times New Roman"/>
            <w:sz w:val="24"/>
            <w:szCs w:val="24"/>
          </w:rPr>
          <w:t xml:space="preserve">, 1991; </w:t>
        </w:r>
        <w:proofErr w:type="spellStart"/>
        <w:r w:rsidR="002D2CEE" w:rsidRPr="00196F6C">
          <w:rPr>
            <w:rStyle w:val="HTMLTypewriter"/>
            <w:rFonts w:ascii="Times New Roman" w:eastAsia="Calibri" w:hAnsi="Times New Roman" w:cs="Times New Roman"/>
            <w:sz w:val="24"/>
            <w:szCs w:val="24"/>
          </w:rPr>
          <w:t>Singhal</w:t>
        </w:r>
        <w:proofErr w:type="spellEnd"/>
        <w:r w:rsidR="002D2CEE" w:rsidRPr="00196F6C">
          <w:rPr>
            <w:rStyle w:val="HTMLTypewriter"/>
            <w:rFonts w:ascii="Times New Roman" w:eastAsia="Calibri" w:hAnsi="Times New Roman" w:cs="Times New Roman"/>
            <w:sz w:val="24"/>
            <w:szCs w:val="24"/>
          </w:rPr>
          <w:t xml:space="preserve"> &amp; Devi, 2003; Parks, Felder, Hunt &amp; Byrne, 2005; Davies &amp; Dart, 2005; Carr, 2001; </w:t>
        </w:r>
        <w:proofErr w:type="spellStart"/>
        <w:r w:rsidR="002D2CEE" w:rsidRPr="00196F6C">
          <w:rPr>
            <w:rStyle w:val="HTMLTypewriter"/>
            <w:rFonts w:ascii="Times New Roman" w:eastAsia="Calibri" w:hAnsi="Times New Roman" w:cs="Times New Roman"/>
            <w:sz w:val="24"/>
            <w:szCs w:val="24"/>
          </w:rPr>
          <w:t>Singhal</w:t>
        </w:r>
        <w:proofErr w:type="spellEnd"/>
        <w:r w:rsidR="002D2CEE" w:rsidRPr="00196F6C">
          <w:rPr>
            <w:rStyle w:val="HTMLTypewriter"/>
            <w:rFonts w:ascii="Times New Roman" w:eastAsia="Calibri" w:hAnsi="Times New Roman" w:cs="Times New Roman"/>
            <w:sz w:val="24"/>
            <w:szCs w:val="24"/>
          </w:rPr>
          <w:t xml:space="preserve">, Harter, </w:t>
        </w:r>
        <w:proofErr w:type="spellStart"/>
        <w:r w:rsidR="002D2CEE" w:rsidRPr="00196F6C">
          <w:rPr>
            <w:rStyle w:val="HTMLTypewriter"/>
            <w:rFonts w:ascii="Times New Roman" w:eastAsia="Calibri" w:hAnsi="Times New Roman" w:cs="Times New Roman"/>
            <w:sz w:val="24"/>
            <w:szCs w:val="24"/>
          </w:rPr>
          <w:t>Chitnis</w:t>
        </w:r>
        <w:proofErr w:type="spellEnd"/>
        <w:r w:rsidR="002D2CEE" w:rsidRPr="00196F6C">
          <w:rPr>
            <w:rStyle w:val="HTMLTypewriter"/>
            <w:rFonts w:ascii="Times New Roman" w:eastAsia="Calibri" w:hAnsi="Times New Roman" w:cs="Times New Roman"/>
            <w:sz w:val="24"/>
            <w:szCs w:val="24"/>
          </w:rPr>
          <w:t xml:space="preserve">, &amp; Sharma, 2007). </w:t>
        </w:r>
        <w:r w:rsidR="002D2CEE" w:rsidRPr="00196F6C">
          <w:rPr>
            <w:rFonts w:ascii="Times New Roman" w:hAnsi="Times New Roman"/>
            <w:sz w:val="24"/>
            <w:rPrChange w:id="676" w:author="Laurel Felt" w:date="2012-03-15T01:57:00Z">
              <w:rPr/>
            </w:rPrChange>
          </w:rPr>
          <w:t>Participatory visualization techniques (e.g., participatory photography and sketching) accompanied by oral narratives and storytelling also have emerged in recent years as novel, audience-centered, and low-cost qualitative methodologies to assess participants’ perceptions and interpretations of a social change intervention (</w:t>
        </w:r>
        <w:proofErr w:type="spellStart"/>
        <w:r w:rsidR="002D2CEE" w:rsidRPr="00196F6C">
          <w:rPr>
            <w:rFonts w:ascii="Times New Roman" w:hAnsi="Times New Roman"/>
            <w:sz w:val="24"/>
            <w:rPrChange w:id="677" w:author="Laurel Felt" w:date="2012-03-15T01:57:00Z">
              <w:rPr/>
            </w:rPrChange>
          </w:rPr>
          <w:t>Singhal</w:t>
        </w:r>
        <w:proofErr w:type="spellEnd"/>
        <w:r w:rsidR="002D2CEE" w:rsidRPr="00196F6C">
          <w:rPr>
            <w:rFonts w:ascii="Times New Roman" w:hAnsi="Times New Roman"/>
            <w:sz w:val="24"/>
            <w:rPrChange w:id="678" w:author="Laurel Felt" w:date="2012-03-15T01:57:00Z">
              <w:rPr/>
            </w:rPrChange>
          </w:rPr>
          <w:t xml:space="preserve"> &amp; Devi, 2003; </w:t>
        </w:r>
        <w:proofErr w:type="spellStart"/>
        <w:r w:rsidR="002D2CEE" w:rsidRPr="00196F6C">
          <w:rPr>
            <w:rFonts w:ascii="Times New Roman" w:hAnsi="Times New Roman"/>
            <w:sz w:val="24"/>
            <w:rPrChange w:id="679" w:author="Laurel Felt" w:date="2012-03-15T01:57:00Z">
              <w:rPr/>
            </w:rPrChange>
          </w:rPr>
          <w:t>Singhal</w:t>
        </w:r>
        <w:proofErr w:type="spellEnd"/>
        <w:r w:rsidR="002D2CEE" w:rsidRPr="00196F6C">
          <w:rPr>
            <w:rFonts w:ascii="Times New Roman" w:hAnsi="Times New Roman"/>
            <w:sz w:val="24"/>
            <w:rPrChange w:id="680" w:author="Laurel Felt" w:date="2012-03-15T01:57:00Z">
              <w:rPr/>
            </w:rPrChange>
          </w:rPr>
          <w:t xml:space="preserve">,  &amp; </w:t>
        </w:r>
        <w:proofErr w:type="spellStart"/>
        <w:r w:rsidR="002D2CEE" w:rsidRPr="00196F6C">
          <w:rPr>
            <w:rFonts w:ascii="Times New Roman" w:hAnsi="Times New Roman"/>
            <w:sz w:val="24"/>
            <w:rPrChange w:id="681" w:author="Laurel Felt" w:date="2012-03-15T01:57:00Z">
              <w:rPr/>
            </w:rPrChange>
          </w:rPr>
          <w:t>Rattine</w:t>
        </w:r>
        <w:proofErr w:type="spellEnd"/>
        <w:r w:rsidR="002D2CEE" w:rsidRPr="00196F6C">
          <w:rPr>
            <w:rFonts w:ascii="Times New Roman" w:hAnsi="Times New Roman"/>
            <w:sz w:val="24"/>
            <w:rPrChange w:id="682" w:author="Laurel Felt" w:date="2012-03-15T01:57:00Z">
              <w:rPr/>
            </w:rPrChange>
          </w:rPr>
          <w:t>-Flaherty, 2006).</w:t>
        </w:r>
      </w:ins>
      <w:ins w:id="683" w:author="Laurel Felt" w:date="2012-03-13T14:45:00Z">
        <w:r w:rsidR="002D2CEE" w:rsidRPr="00196F6C">
          <w:rPr>
            <w:rFonts w:ascii="Times New Roman" w:hAnsi="Times New Roman"/>
            <w:sz w:val="24"/>
            <w:rPrChange w:id="684" w:author="Laurel Felt" w:date="2012-03-15T01:57:00Z">
              <w:rPr/>
            </w:rPrChange>
          </w:rPr>
          <w:t xml:space="preserve"> </w:t>
        </w:r>
      </w:ins>
      <w:ins w:id="685" w:author="Laurel Felt" w:date="2012-03-13T14:04:00Z">
        <w:r w:rsidR="00B40920" w:rsidRPr="00196F6C">
          <w:rPr>
            <w:rFonts w:ascii="Times New Roman" w:hAnsi="Times New Roman" w:cs="Arial"/>
            <w:color w:val="141413"/>
            <w:sz w:val="24"/>
            <w:szCs w:val="21"/>
            <w:rPrChange w:id="686" w:author="Laurel Felt" w:date="2012-03-15T01:57:00Z">
              <w:rPr>
                <w:rFonts w:ascii="Arial" w:hAnsi="Arial" w:cs="Arial"/>
                <w:color w:val="141413"/>
                <w:sz w:val="21"/>
                <w:szCs w:val="21"/>
              </w:rPr>
            </w:rPrChange>
          </w:rPr>
          <w:t>According to Chambers (2010</w:t>
        </w:r>
      </w:ins>
      <w:ins w:id="687" w:author="Laurel Felt" w:date="2012-03-13T14:34:00Z">
        <w:r w:rsidR="00DC4265" w:rsidRPr="00196F6C">
          <w:rPr>
            <w:rFonts w:ascii="Times New Roman" w:hAnsi="Times New Roman" w:cs="Arial"/>
            <w:color w:val="141413"/>
            <w:sz w:val="24"/>
            <w:szCs w:val="21"/>
            <w:rPrChange w:id="688" w:author="Laurel Felt" w:date="2012-03-15T01:57:00Z">
              <w:rPr>
                <w:rFonts w:ascii="Arial" w:hAnsi="Arial" w:cs="Arial"/>
                <w:color w:val="141413"/>
                <w:sz w:val="21"/>
                <w:szCs w:val="21"/>
              </w:rPr>
            </w:rPrChange>
          </w:rPr>
          <w:t>)</w:t>
        </w:r>
      </w:ins>
      <w:ins w:id="689" w:author="Laurel Felt" w:date="2012-03-13T14:04:00Z">
        <w:r w:rsidR="00B40920" w:rsidRPr="00196F6C">
          <w:rPr>
            <w:rFonts w:ascii="Times New Roman" w:hAnsi="Times New Roman" w:cs="Arial"/>
            <w:color w:val="141413"/>
            <w:sz w:val="24"/>
            <w:szCs w:val="21"/>
            <w:rPrChange w:id="690" w:author="Laurel Felt" w:date="2012-03-15T01:57:00Z">
              <w:rPr>
                <w:rFonts w:ascii="Arial" w:hAnsi="Arial" w:cs="Arial"/>
                <w:color w:val="141413"/>
                <w:sz w:val="21"/>
                <w:szCs w:val="21"/>
              </w:rPr>
            </w:rPrChange>
          </w:rPr>
          <w:t xml:space="preserve">, </w:t>
        </w:r>
      </w:ins>
      <w:ins w:id="691" w:author="Laurel Felt" w:date="2012-03-13T14:35:00Z">
        <w:r w:rsidR="00DC4265" w:rsidRPr="00196F6C">
          <w:rPr>
            <w:rStyle w:val="HTMLTypewriter"/>
            <w:rFonts w:ascii="Times New Roman" w:eastAsia="Calibri" w:hAnsi="Times New Roman" w:cs="Times New Roman"/>
            <w:sz w:val="24"/>
            <w:szCs w:val="24"/>
          </w:rPr>
          <w:t>participatory methodologies (</w:t>
        </w:r>
        <w:proofErr w:type="spellStart"/>
        <w:r w:rsidR="00DC4265" w:rsidRPr="00196F6C">
          <w:rPr>
            <w:rStyle w:val="HTMLTypewriter"/>
            <w:rFonts w:ascii="Times New Roman" w:eastAsia="Calibri" w:hAnsi="Times New Roman" w:cs="Times New Roman"/>
            <w:sz w:val="24"/>
            <w:szCs w:val="24"/>
          </w:rPr>
          <w:t>PMs</w:t>
        </w:r>
        <w:proofErr w:type="spellEnd"/>
        <w:r w:rsidR="00DC4265" w:rsidRPr="00196F6C">
          <w:rPr>
            <w:rStyle w:val="HTMLTypewriter"/>
            <w:rFonts w:ascii="Times New Roman" w:eastAsia="Calibri" w:hAnsi="Times New Roman" w:cs="Times New Roman"/>
            <w:sz w:val="24"/>
            <w:szCs w:val="24"/>
          </w:rPr>
          <w:t xml:space="preserve">) </w:t>
        </w:r>
        <w:r w:rsidR="00DC4265" w:rsidRPr="00196F6C">
          <w:rPr>
            <w:rFonts w:ascii="Times New Roman" w:hAnsi="Times New Roman" w:cs="Arial"/>
            <w:color w:val="141413"/>
            <w:sz w:val="24"/>
            <w:szCs w:val="21"/>
            <w:rPrChange w:id="692" w:author="Laurel Felt" w:date="2012-03-15T01:57:00Z">
              <w:rPr>
                <w:rFonts w:ascii="Arial" w:hAnsi="Arial" w:cs="Arial"/>
                <w:color w:val="141413"/>
                <w:sz w:val="21"/>
                <w:szCs w:val="21"/>
              </w:rPr>
            </w:rPrChange>
          </w:rPr>
          <w:t xml:space="preserve">“… </w:t>
        </w:r>
      </w:ins>
      <w:ins w:id="693" w:author="Laurel Felt" w:date="2012-03-13T14:04:00Z">
        <w:r w:rsidR="00B40920" w:rsidRPr="00196F6C">
          <w:rPr>
            <w:rFonts w:ascii="Times New Roman" w:hAnsi="Times New Roman" w:cs="Arial"/>
            <w:color w:val="141413"/>
            <w:sz w:val="24"/>
            <w:szCs w:val="21"/>
            <w:rPrChange w:id="694" w:author="Laurel Felt" w:date="2012-03-15T01:57:00Z">
              <w:rPr>
                <w:rFonts w:ascii="Arial" w:hAnsi="Arial" w:cs="Arial"/>
                <w:color w:val="141413"/>
                <w:sz w:val="21"/>
                <w:szCs w:val="21"/>
              </w:rPr>
            </w:rPrChange>
          </w:rPr>
          <w:t>are well suited to understanding and expressing the local, complex, diverse, dynamic, uncontrollable and unpredictable (</w:t>
        </w:r>
        <w:proofErr w:type="spellStart"/>
        <w:r w:rsidR="00B40920" w:rsidRPr="00196F6C">
          <w:rPr>
            <w:rFonts w:ascii="Times New Roman" w:hAnsi="Times New Roman" w:cs="Arial"/>
            <w:color w:val="141413"/>
            <w:sz w:val="24"/>
            <w:szCs w:val="21"/>
            <w:rPrChange w:id="695" w:author="Laurel Felt" w:date="2012-03-15T01:57:00Z">
              <w:rPr>
                <w:rFonts w:ascii="Arial" w:hAnsi="Arial" w:cs="Arial"/>
                <w:color w:val="141413"/>
                <w:sz w:val="21"/>
                <w:szCs w:val="21"/>
              </w:rPr>
            </w:rPrChange>
          </w:rPr>
          <w:t>lcdduu</w:t>
        </w:r>
        <w:proofErr w:type="spellEnd"/>
        <w:r w:rsidR="00B40920" w:rsidRPr="00196F6C">
          <w:rPr>
            <w:rFonts w:ascii="Times New Roman" w:hAnsi="Times New Roman" w:cs="Arial"/>
            <w:color w:val="141413"/>
            <w:sz w:val="24"/>
            <w:szCs w:val="21"/>
            <w:rPrChange w:id="696" w:author="Laurel Felt" w:date="2012-03-15T01:57:00Z">
              <w:rPr>
                <w:rFonts w:ascii="Arial" w:hAnsi="Arial" w:cs="Arial"/>
                <w:color w:val="141413"/>
                <w:sz w:val="21"/>
                <w:szCs w:val="21"/>
              </w:rPr>
            </w:rPrChange>
          </w:rPr>
          <w:t xml:space="preserve">) realities experienced by many poor people” (p. 3). </w:t>
        </w:r>
      </w:ins>
      <w:ins w:id="697" w:author="Laurel Felt" w:date="2012-03-13T14:07:00Z">
        <w:r w:rsidR="00847EA2" w:rsidRPr="00196F6C">
          <w:rPr>
            <w:rFonts w:ascii="Times New Roman" w:hAnsi="Times New Roman" w:cs="Arial"/>
            <w:color w:val="141413"/>
            <w:sz w:val="24"/>
            <w:szCs w:val="21"/>
            <w:rPrChange w:id="698" w:author="Laurel Felt" w:date="2012-03-15T01:57:00Z">
              <w:rPr>
                <w:rFonts w:ascii="Arial" w:hAnsi="Arial" w:cs="Arial"/>
                <w:color w:val="141413"/>
                <w:sz w:val="21"/>
                <w:szCs w:val="21"/>
              </w:rPr>
            </w:rPrChange>
          </w:rPr>
          <w:t xml:space="preserve"> Importantly, </w:t>
        </w:r>
        <w:proofErr w:type="spellStart"/>
        <w:r w:rsidR="00847EA2" w:rsidRPr="00196F6C">
          <w:rPr>
            <w:rFonts w:ascii="Times New Roman" w:hAnsi="Times New Roman" w:cs="Arial"/>
            <w:color w:val="141413"/>
            <w:sz w:val="24"/>
            <w:szCs w:val="21"/>
            <w:rPrChange w:id="699" w:author="Laurel Felt" w:date="2012-03-15T01:57:00Z">
              <w:rPr>
                <w:rFonts w:ascii="Arial" w:hAnsi="Arial" w:cs="Arial"/>
                <w:color w:val="141413"/>
                <w:sz w:val="21"/>
                <w:szCs w:val="21"/>
              </w:rPr>
            </w:rPrChange>
          </w:rPr>
          <w:t>PMs</w:t>
        </w:r>
        <w:proofErr w:type="spellEnd"/>
        <w:r w:rsidR="00847EA2" w:rsidRPr="00196F6C">
          <w:rPr>
            <w:rFonts w:ascii="Times New Roman" w:hAnsi="Times New Roman"/>
            <w:color w:val="000000"/>
            <w:sz w:val="24"/>
            <w:szCs w:val="24"/>
            <w:rPrChange w:id="700" w:author="Laurel Felt" w:date="2012-03-15T01:57:00Z">
              <w:rPr>
                <w:rFonts w:ascii="Arial" w:hAnsi="Arial"/>
                <w:color w:val="000000"/>
              </w:rPr>
            </w:rPrChange>
          </w:rPr>
          <w:t xml:space="preserve"> “</w:t>
        </w:r>
      </w:ins>
      <w:ins w:id="701" w:author="Laurel Felt" w:date="2012-03-13T14:08:00Z">
        <w:r w:rsidR="00847EA2" w:rsidRPr="00196F6C">
          <w:rPr>
            <w:rFonts w:ascii="Times New Roman" w:hAnsi="Times New Roman"/>
            <w:color w:val="000000"/>
            <w:sz w:val="24"/>
            <w:szCs w:val="24"/>
            <w:rPrChange w:id="702" w:author="Laurel Felt" w:date="2012-03-15T01:57:00Z">
              <w:rPr>
                <w:rFonts w:ascii="Arial" w:hAnsi="Arial"/>
                <w:color w:val="000000"/>
              </w:rPr>
            </w:rPrChange>
          </w:rPr>
          <w:t>…</w:t>
        </w:r>
      </w:ins>
      <w:ins w:id="703" w:author="Laurel Felt" w:date="2012-03-13T14:07:00Z">
        <w:r w:rsidR="00847EA2" w:rsidRPr="00196F6C">
          <w:rPr>
            <w:rFonts w:ascii="Times New Roman" w:hAnsi="Times New Roman"/>
            <w:color w:val="000000"/>
            <w:sz w:val="24"/>
            <w:szCs w:val="24"/>
            <w:rPrChange w:id="704" w:author="Laurel Felt" w:date="2012-03-15T01:57:00Z">
              <w:rPr>
                <w:rFonts w:ascii="Arial" w:hAnsi="Arial"/>
                <w:color w:val="000000"/>
              </w:rPr>
            </w:rPrChange>
          </w:rPr>
          <w:t>also have a powerful capacity to generate knowledge of realities, often otherwise inaccessible, for outsiders. This is well documented” (</w:t>
        </w:r>
      </w:ins>
      <w:ins w:id="705" w:author="Laurel Felt" w:date="2012-03-13T14:08:00Z">
        <w:r w:rsidR="00847EA2" w:rsidRPr="00196F6C">
          <w:rPr>
            <w:rFonts w:ascii="Times New Roman" w:hAnsi="Times New Roman"/>
            <w:color w:val="000000"/>
            <w:sz w:val="24"/>
            <w:szCs w:val="24"/>
            <w:rPrChange w:id="706" w:author="Laurel Felt" w:date="2012-03-15T01:57:00Z">
              <w:rPr>
                <w:rFonts w:ascii="Arial" w:hAnsi="Arial"/>
                <w:color w:val="000000"/>
              </w:rPr>
            </w:rPrChange>
          </w:rPr>
          <w:t xml:space="preserve">Chambers, 2010, </w:t>
        </w:r>
      </w:ins>
      <w:ins w:id="707" w:author="Laurel Felt" w:date="2012-03-13T14:07:00Z">
        <w:r w:rsidR="00847EA2" w:rsidRPr="00196F6C">
          <w:rPr>
            <w:rFonts w:ascii="Times New Roman" w:hAnsi="Times New Roman"/>
            <w:color w:val="000000"/>
            <w:sz w:val="24"/>
            <w:szCs w:val="24"/>
            <w:rPrChange w:id="708" w:author="Laurel Felt" w:date="2012-03-15T01:57:00Z">
              <w:rPr>
                <w:rFonts w:ascii="Arial" w:hAnsi="Arial"/>
                <w:color w:val="000000"/>
              </w:rPr>
            </w:rPrChange>
          </w:rPr>
          <w:t>p. 37</w:t>
        </w:r>
      </w:ins>
      <w:ins w:id="709" w:author="Laurel Felt" w:date="2012-03-13T14:39:00Z">
        <w:r w:rsidR="00E72269" w:rsidRPr="00196F6C">
          <w:rPr>
            <w:rFonts w:ascii="Times New Roman" w:hAnsi="Times New Roman"/>
            <w:color w:val="000000"/>
            <w:sz w:val="24"/>
            <w:szCs w:val="24"/>
            <w:rPrChange w:id="710" w:author="Laurel Felt" w:date="2012-03-15T01:57:00Z">
              <w:rPr>
                <w:rFonts w:ascii="Arial" w:hAnsi="Arial"/>
                <w:color w:val="000000"/>
              </w:rPr>
            </w:rPrChange>
          </w:rPr>
          <w:t xml:space="preserve">; for a chronological list of prominent </w:t>
        </w:r>
        <w:proofErr w:type="spellStart"/>
        <w:r w:rsidR="00E72269" w:rsidRPr="00196F6C">
          <w:rPr>
            <w:rFonts w:ascii="Times New Roman" w:hAnsi="Times New Roman"/>
            <w:color w:val="000000"/>
            <w:sz w:val="24"/>
            <w:szCs w:val="24"/>
            <w:rPrChange w:id="711" w:author="Laurel Felt" w:date="2012-03-15T01:57:00Z">
              <w:rPr>
                <w:rFonts w:ascii="Arial" w:hAnsi="Arial"/>
                <w:color w:val="000000"/>
              </w:rPr>
            </w:rPrChange>
          </w:rPr>
          <w:t>PMs</w:t>
        </w:r>
        <w:proofErr w:type="spellEnd"/>
        <w:r w:rsidR="00E72269" w:rsidRPr="00196F6C">
          <w:rPr>
            <w:rFonts w:ascii="Times New Roman" w:hAnsi="Times New Roman"/>
            <w:color w:val="000000"/>
            <w:sz w:val="24"/>
            <w:szCs w:val="24"/>
            <w:rPrChange w:id="712" w:author="Laurel Felt" w:date="2012-03-15T01:57:00Z">
              <w:rPr>
                <w:rFonts w:ascii="Arial" w:hAnsi="Arial"/>
                <w:color w:val="000000"/>
              </w:rPr>
            </w:rPrChange>
          </w:rPr>
          <w:t xml:space="preserve">, see </w:t>
        </w:r>
      </w:ins>
      <w:ins w:id="713" w:author="Laurel Felt" w:date="2012-03-13T14:02:00Z">
        <w:r w:rsidR="00DC4265" w:rsidRPr="00196F6C">
          <w:rPr>
            <w:rFonts w:ascii="Times New Roman" w:hAnsi="Times New Roman" w:cs="Arial"/>
            <w:color w:val="141413"/>
            <w:sz w:val="24"/>
            <w:szCs w:val="21"/>
            <w:rPrChange w:id="714" w:author="Laurel Felt" w:date="2012-03-15T01:57:00Z">
              <w:rPr>
                <w:rFonts w:ascii="Arial" w:hAnsi="Arial" w:cs="Arial"/>
                <w:color w:val="141413"/>
                <w:sz w:val="21"/>
                <w:szCs w:val="21"/>
              </w:rPr>
            </w:rPrChange>
          </w:rPr>
          <w:t xml:space="preserve">Appendix A). </w:t>
        </w:r>
      </w:ins>
    </w:p>
    <w:p w:rsidR="0055193B" w:rsidRPr="00196F6C" w:rsidRDefault="00E06EFA" w:rsidP="0055193B">
      <w:pPr>
        <w:pStyle w:val="HTMLPreformatted"/>
        <w:numPr>
          <w:ins w:id="715" w:author="Laurel Felt" w:date="2012-03-13T13:56:00Z"/>
        </w:numPr>
        <w:tabs>
          <w:tab w:val="clear" w:pos="916"/>
          <w:tab w:val="left" w:pos="720"/>
        </w:tabs>
        <w:spacing w:line="480" w:lineRule="auto"/>
        <w:rPr>
          <w:ins w:id="716" w:author="Laurel Felt" w:date="2012-03-13T13:49:00Z"/>
          <w:rStyle w:val="HTMLTypewriter"/>
          <w:rFonts w:ascii="Times New Roman" w:hAnsi="Times New Roman"/>
          <w:sz w:val="24"/>
          <w:rPrChange w:id="717" w:author="Laurel Felt" w:date="2012-03-15T01:57:00Z">
            <w:rPr>
              <w:ins w:id="718" w:author="Laurel Felt" w:date="2012-03-13T13:49:00Z"/>
              <w:rStyle w:val="HTMLTypewriter"/>
            </w:rPr>
          </w:rPrChange>
        </w:rPr>
      </w:pPr>
      <w:ins w:id="719" w:author="Laurel Felt" w:date="2012-03-13T13:56:00Z">
        <w:r w:rsidRPr="00196F6C">
          <w:rPr>
            <w:rFonts w:ascii="Times New Roman" w:hAnsi="Times New Roman" w:cs="Times New Roman"/>
            <w:sz w:val="24"/>
            <w:szCs w:val="24"/>
          </w:rPr>
          <w:tab/>
        </w:r>
      </w:ins>
      <w:ins w:id="720" w:author="Laurel Felt" w:date="2012-03-13T13:49:00Z">
        <w:r w:rsidR="0055193B" w:rsidRPr="00196F6C">
          <w:rPr>
            <w:rFonts w:ascii="Times New Roman" w:hAnsi="Times New Roman" w:cs="Times New Roman"/>
            <w:sz w:val="24"/>
            <w:szCs w:val="24"/>
          </w:rPr>
          <w:t xml:space="preserve">Participatory visualization </w:t>
        </w:r>
      </w:ins>
      <w:ins w:id="721" w:author="Laurel Felt" w:date="2012-03-13T13:50:00Z">
        <w:r w:rsidR="0055193B" w:rsidRPr="00196F6C">
          <w:rPr>
            <w:rFonts w:ascii="Times New Roman" w:hAnsi="Times New Roman" w:cs="Times New Roman"/>
            <w:sz w:val="24"/>
            <w:szCs w:val="24"/>
          </w:rPr>
          <w:t xml:space="preserve">was Brazilian educator Paulo </w:t>
        </w:r>
        <w:proofErr w:type="spellStart"/>
        <w:r w:rsidR="0055193B" w:rsidRPr="00196F6C">
          <w:rPr>
            <w:rFonts w:ascii="Times New Roman" w:hAnsi="Times New Roman" w:cs="Times New Roman"/>
            <w:sz w:val="24"/>
            <w:szCs w:val="24"/>
          </w:rPr>
          <w:t>Freire</w:t>
        </w:r>
      </w:ins>
      <w:ins w:id="722" w:author="Laurel Felt" w:date="2012-03-13T13:51:00Z">
        <w:r w:rsidR="0055193B" w:rsidRPr="00196F6C">
          <w:rPr>
            <w:rFonts w:ascii="Times New Roman" w:hAnsi="Times New Roman" w:cs="Times New Roman"/>
            <w:sz w:val="24"/>
            <w:szCs w:val="24"/>
          </w:rPr>
          <w:t>’s</w:t>
        </w:r>
        <w:proofErr w:type="spellEnd"/>
        <w:r w:rsidR="0055193B" w:rsidRPr="00196F6C">
          <w:rPr>
            <w:rFonts w:ascii="Times New Roman" w:hAnsi="Times New Roman" w:cs="Times New Roman"/>
            <w:sz w:val="24"/>
            <w:szCs w:val="24"/>
          </w:rPr>
          <w:t xml:space="preserve"> tool of choice for</w:t>
        </w:r>
      </w:ins>
      <w:ins w:id="723" w:author="Laurel Felt" w:date="2012-03-13T13:50:00Z">
        <w:r w:rsidR="0055193B" w:rsidRPr="00196F6C">
          <w:rPr>
            <w:rFonts w:ascii="Times New Roman" w:hAnsi="Times New Roman" w:cs="Times New Roman"/>
            <w:sz w:val="24"/>
            <w:szCs w:val="24"/>
          </w:rPr>
          <w:t xml:space="preserve"> </w:t>
        </w:r>
      </w:ins>
      <w:ins w:id="724" w:author="Laurel Felt" w:date="2012-03-13T13:51:00Z">
        <w:r w:rsidR="0055193B" w:rsidRPr="00196F6C">
          <w:rPr>
            <w:rStyle w:val="HTMLTypewriter"/>
            <w:rFonts w:ascii="Times New Roman" w:hAnsi="Times New Roman" w:cs="Times New Roman"/>
            <w:sz w:val="24"/>
            <w:szCs w:val="24"/>
          </w:rPr>
          <w:t>his 1973</w:t>
        </w:r>
      </w:ins>
      <w:ins w:id="725" w:author="Laurel Felt" w:date="2012-03-13T13:49:00Z">
        <w:r w:rsidR="0055193B" w:rsidRPr="00196F6C">
          <w:rPr>
            <w:rStyle w:val="HTMLTypewriter"/>
            <w:rFonts w:ascii="Times New Roman" w:hAnsi="Times New Roman" w:cs="Times New Roman"/>
            <w:sz w:val="24"/>
            <w:szCs w:val="24"/>
          </w:rPr>
          <w:t xml:space="preserve"> literacy project in a </w:t>
        </w:r>
        <w:r w:rsidR="0055193B" w:rsidRPr="00196F6C">
          <w:rPr>
            <w:rStyle w:val="HTMLTypewriter"/>
            <w:rFonts w:ascii="Times New Roman" w:hAnsi="Times New Roman" w:cs="Times New Roman"/>
            <w:i/>
            <w:sz w:val="24"/>
            <w:szCs w:val="24"/>
          </w:rPr>
          <w:t>barrio</w:t>
        </w:r>
        <w:r w:rsidRPr="00196F6C">
          <w:rPr>
            <w:rStyle w:val="HTMLTypewriter"/>
            <w:rFonts w:ascii="Times New Roman" w:hAnsi="Times New Roman" w:cs="Times New Roman"/>
            <w:sz w:val="24"/>
            <w:szCs w:val="24"/>
          </w:rPr>
          <w:t xml:space="preserve"> of Lima, </w:t>
        </w:r>
        <w:proofErr w:type="spellStart"/>
        <w:r w:rsidRPr="00196F6C">
          <w:rPr>
            <w:rStyle w:val="HTMLTypewriter"/>
            <w:rFonts w:ascii="Times New Roman" w:hAnsi="Times New Roman" w:cs="Times New Roman"/>
            <w:sz w:val="24"/>
            <w:szCs w:val="24"/>
          </w:rPr>
          <w:t>Perú</w:t>
        </w:r>
        <w:proofErr w:type="spellEnd"/>
        <w:r w:rsidRPr="00196F6C">
          <w:rPr>
            <w:rStyle w:val="HTMLTypewriter"/>
            <w:rFonts w:ascii="Times New Roman" w:hAnsi="Times New Roman" w:cs="Times New Roman"/>
            <w:sz w:val="24"/>
            <w:szCs w:val="24"/>
          </w:rPr>
          <w:t>. Whi</w:t>
        </w:r>
      </w:ins>
      <w:ins w:id="726" w:author="Laurel Felt" w:date="2012-03-13T13:52:00Z">
        <w:r w:rsidRPr="00196F6C">
          <w:rPr>
            <w:rStyle w:val="HTMLTypewriter"/>
            <w:rFonts w:ascii="Times New Roman" w:hAnsi="Times New Roman" w:cs="Times New Roman"/>
            <w:sz w:val="24"/>
            <w:szCs w:val="24"/>
          </w:rPr>
          <w:t>l</w:t>
        </w:r>
      </w:ins>
      <w:ins w:id="727" w:author="Laurel Felt" w:date="2012-03-13T13:49:00Z">
        <w:r w:rsidR="0055193B" w:rsidRPr="00196F6C">
          <w:rPr>
            <w:rStyle w:val="HTMLTypewriter"/>
            <w:rFonts w:ascii="Times New Roman" w:hAnsi="Times New Roman" w:cs="Times New Roman"/>
            <w:sz w:val="24"/>
            <w:szCs w:val="24"/>
          </w:rPr>
          <w:t xml:space="preserve">e </w:t>
        </w:r>
      </w:ins>
      <w:ins w:id="728" w:author="Laurel Felt" w:date="2012-03-13T13:52:00Z">
        <w:r w:rsidRPr="00196F6C">
          <w:rPr>
            <w:rStyle w:val="HTMLTypewriter"/>
            <w:rFonts w:ascii="Times New Roman" w:hAnsi="Times New Roman" w:cs="Times New Roman"/>
            <w:sz w:val="24"/>
            <w:szCs w:val="24"/>
          </w:rPr>
          <w:t>he queried his economically disadvantaged participants in</w:t>
        </w:r>
      </w:ins>
      <w:ins w:id="729" w:author="Laurel Felt" w:date="2012-03-13T13:49:00Z">
        <w:r w:rsidR="0055193B" w:rsidRPr="00196F6C">
          <w:rPr>
            <w:rStyle w:val="HTMLTypewriter"/>
            <w:rFonts w:ascii="Times New Roman" w:hAnsi="Times New Roman" w:cs="Times New Roman"/>
            <w:sz w:val="24"/>
            <w:szCs w:val="24"/>
          </w:rPr>
          <w:t xml:space="preserve"> </w:t>
        </w:r>
        <w:r w:rsidRPr="00196F6C">
          <w:rPr>
            <w:rStyle w:val="HTMLTypewriter"/>
            <w:rFonts w:ascii="Times New Roman" w:hAnsi="Times New Roman" w:cs="Times New Roman"/>
            <w:sz w:val="24"/>
            <w:szCs w:val="24"/>
          </w:rPr>
          <w:t xml:space="preserve">Spanish, he </w:t>
        </w:r>
        <w:r w:rsidR="0055193B" w:rsidRPr="00196F6C">
          <w:rPr>
            <w:rStyle w:val="HTMLTypewriter"/>
            <w:rFonts w:ascii="Times New Roman" w:hAnsi="Times New Roman" w:cs="Times New Roman"/>
            <w:sz w:val="24"/>
            <w:szCs w:val="24"/>
          </w:rPr>
          <w:t xml:space="preserve">requested that they answer with pictures. In response to </w:t>
        </w:r>
      </w:ins>
      <w:ins w:id="730" w:author="Laurel Felt" w:date="2012-03-13T15:14:00Z">
        <w:r w:rsidR="0087323F" w:rsidRPr="00196F6C">
          <w:rPr>
            <w:rStyle w:val="HTMLTypewriter"/>
            <w:rFonts w:ascii="Times New Roman" w:hAnsi="Times New Roman" w:cs="Times New Roman"/>
            <w:sz w:val="24"/>
            <w:szCs w:val="24"/>
          </w:rPr>
          <w:t>“</w:t>
        </w:r>
      </w:ins>
      <w:proofErr w:type="gramStart"/>
      <w:ins w:id="731" w:author="Laurel Felt" w:date="2012-03-13T13:49:00Z">
        <w:r w:rsidR="0055193B" w:rsidRPr="00196F6C">
          <w:rPr>
            <w:rStyle w:val="HTMLTypewriter"/>
            <w:rFonts w:ascii="Times New Roman" w:hAnsi="Times New Roman" w:cs="Times New Roman"/>
            <w:i/>
            <w:sz w:val="24"/>
            <w:szCs w:val="24"/>
          </w:rPr>
          <w:t>?</w:t>
        </w:r>
        <w:proofErr w:type="spellStart"/>
        <w:r w:rsidR="0055193B" w:rsidRPr="00196F6C">
          <w:rPr>
            <w:rStyle w:val="HTMLTypewriter"/>
            <w:rFonts w:ascii="Times New Roman" w:hAnsi="Times New Roman" w:cs="Times New Roman"/>
            <w:i/>
            <w:sz w:val="24"/>
            <w:szCs w:val="24"/>
          </w:rPr>
          <w:t>Qu</w:t>
        </w:r>
        <w:r w:rsidR="0055193B" w:rsidRPr="00196F6C">
          <w:rPr>
            <w:rFonts w:ascii="Times New Roman" w:hAnsi="Times New Roman" w:cs="Times New Roman"/>
            <w:i/>
            <w:color w:val="000000"/>
            <w:sz w:val="24"/>
            <w:szCs w:val="24"/>
          </w:rPr>
          <w:t>é</w:t>
        </w:r>
        <w:proofErr w:type="spellEnd"/>
        <w:proofErr w:type="gramEnd"/>
        <w:r w:rsidR="0055193B" w:rsidRPr="00196F6C">
          <w:rPr>
            <w:rStyle w:val="HTMLTypewriter"/>
            <w:rFonts w:ascii="Times New Roman" w:hAnsi="Times New Roman" w:cs="Times New Roman"/>
            <w:i/>
            <w:sz w:val="24"/>
            <w:szCs w:val="24"/>
          </w:rPr>
          <w:t xml:space="preserve"> </w:t>
        </w:r>
        <w:proofErr w:type="spellStart"/>
        <w:r w:rsidR="0055193B" w:rsidRPr="00196F6C">
          <w:rPr>
            <w:rStyle w:val="HTMLTypewriter"/>
            <w:rFonts w:ascii="Times New Roman" w:hAnsi="Times New Roman" w:cs="Times New Roman"/>
            <w:i/>
            <w:sz w:val="24"/>
            <w:szCs w:val="24"/>
          </w:rPr>
          <w:t>es</w:t>
        </w:r>
        <w:proofErr w:type="spellEnd"/>
        <w:r w:rsidR="0055193B" w:rsidRPr="00196F6C">
          <w:rPr>
            <w:rStyle w:val="HTMLTypewriter"/>
            <w:rFonts w:ascii="Times New Roman" w:hAnsi="Times New Roman" w:cs="Times New Roman"/>
            <w:i/>
            <w:sz w:val="24"/>
            <w:szCs w:val="24"/>
          </w:rPr>
          <w:t xml:space="preserve"> la </w:t>
        </w:r>
        <w:proofErr w:type="spellStart"/>
        <w:r w:rsidR="0055193B" w:rsidRPr="00196F6C">
          <w:rPr>
            <w:rStyle w:val="HTMLTypewriter"/>
            <w:rFonts w:ascii="Times New Roman" w:hAnsi="Times New Roman" w:cs="Times New Roman"/>
            <w:i/>
            <w:sz w:val="24"/>
            <w:szCs w:val="24"/>
          </w:rPr>
          <w:t>explotaci</w:t>
        </w:r>
        <w:r w:rsidR="0055193B" w:rsidRPr="00196F6C">
          <w:rPr>
            <w:rFonts w:ascii="Times New Roman" w:hAnsi="Times New Roman" w:cs="Times New Roman"/>
            <w:i/>
            <w:color w:val="000000"/>
            <w:sz w:val="24"/>
            <w:szCs w:val="24"/>
          </w:rPr>
          <w:t>ó</w:t>
        </w:r>
        <w:r w:rsidR="0055193B" w:rsidRPr="00196F6C">
          <w:rPr>
            <w:rStyle w:val="HTMLTypewriter"/>
            <w:rFonts w:ascii="Times New Roman" w:hAnsi="Times New Roman" w:cs="Times New Roman"/>
            <w:i/>
            <w:sz w:val="24"/>
            <w:szCs w:val="24"/>
          </w:rPr>
          <w:t>n</w:t>
        </w:r>
        <w:proofErr w:type="spellEnd"/>
        <w:r w:rsidR="0055193B" w:rsidRPr="00196F6C">
          <w:rPr>
            <w:rStyle w:val="HTMLTypewriter"/>
            <w:rFonts w:ascii="Times New Roman" w:hAnsi="Times New Roman" w:cs="Times New Roman"/>
            <w:i/>
            <w:sz w:val="24"/>
            <w:szCs w:val="24"/>
          </w:rPr>
          <w:t>?</w:t>
        </w:r>
        <w:r w:rsidRPr="00196F6C">
          <w:rPr>
            <w:rStyle w:val="HTMLTypewriter"/>
            <w:rFonts w:ascii="Times New Roman" w:hAnsi="Times New Roman" w:cs="Times New Roman"/>
            <w:sz w:val="24"/>
            <w:szCs w:val="24"/>
          </w:rPr>
          <w:t>/</w:t>
        </w:r>
        <w:r w:rsidR="0055193B" w:rsidRPr="00196F6C">
          <w:rPr>
            <w:rStyle w:val="HTMLTypewriter"/>
            <w:rFonts w:ascii="Times New Roman" w:hAnsi="Times New Roman" w:cs="Times New Roman"/>
            <w:sz w:val="24"/>
            <w:szCs w:val="24"/>
          </w:rPr>
          <w:t>What is exploitation?"</w:t>
        </w:r>
      </w:ins>
      <w:ins w:id="732" w:author="Laurel Felt" w:date="2012-03-13T13:53:00Z">
        <w:r w:rsidRPr="00196F6C">
          <w:rPr>
            <w:rStyle w:val="HTMLTypewriter"/>
            <w:rFonts w:ascii="Times New Roman" w:hAnsi="Times New Roman" w:cs="Times New Roman"/>
            <w:sz w:val="24"/>
            <w:szCs w:val="24"/>
          </w:rPr>
          <w:t>,</w:t>
        </w:r>
      </w:ins>
      <w:ins w:id="733" w:author="Laurel Felt" w:date="2012-03-13T13:49:00Z">
        <w:r w:rsidR="0055193B" w:rsidRPr="00196F6C">
          <w:rPr>
            <w:rStyle w:val="HTMLTypewriter"/>
            <w:rFonts w:ascii="Times New Roman" w:hAnsi="Times New Roman" w:cs="Times New Roman"/>
            <w:sz w:val="24"/>
            <w:szCs w:val="24"/>
          </w:rPr>
          <w:t xml:space="preserve"> some people took photos of a landlord, a grocer, or a policeman (</w:t>
        </w:r>
        <w:proofErr w:type="spellStart"/>
        <w:r w:rsidR="0055193B" w:rsidRPr="00196F6C">
          <w:rPr>
            <w:rStyle w:val="HTMLTypewriter"/>
            <w:rFonts w:ascii="Times New Roman" w:hAnsi="Times New Roman" w:cs="Times New Roman"/>
            <w:sz w:val="24"/>
            <w:szCs w:val="24"/>
          </w:rPr>
          <w:t>Boal</w:t>
        </w:r>
        <w:proofErr w:type="spellEnd"/>
        <w:r w:rsidR="0055193B" w:rsidRPr="00196F6C">
          <w:rPr>
            <w:rStyle w:val="HTMLTypewriter"/>
            <w:rFonts w:ascii="Times New Roman" w:hAnsi="Times New Roman" w:cs="Times New Roman"/>
            <w:sz w:val="24"/>
            <w:szCs w:val="24"/>
          </w:rPr>
          <w:t xml:space="preserve">, 1979, p. 123). One child took a picture of a nail on a wall.  This photo seemed nonsensical to adults but other neighborhood </w:t>
        </w:r>
        <w:proofErr w:type="gramStart"/>
        <w:r w:rsidR="0055193B" w:rsidRPr="00196F6C">
          <w:rPr>
            <w:rStyle w:val="HTMLTypewriter"/>
            <w:rFonts w:ascii="Times New Roman" w:hAnsi="Times New Roman" w:cs="Times New Roman"/>
            <w:sz w:val="24"/>
            <w:szCs w:val="24"/>
          </w:rPr>
          <w:t>shoe</w:t>
        </w:r>
        <w:r w:rsidRPr="00196F6C">
          <w:rPr>
            <w:rStyle w:val="HTMLTypewriter"/>
            <w:rFonts w:ascii="Times New Roman" w:hAnsi="Times New Roman" w:cs="Times New Roman"/>
            <w:sz w:val="24"/>
            <w:szCs w:val="24"/>
          </w:rPr>
          <w:t>-shine</w:t>
        </w:r>
        <w:proofErr w:type="gramEnd"/>
        <w:r w:rsidRPr="00196F6C">
          <w:rPr>
            <w:rStyle w:val="HTMLTypewriter"/>
            <w:rFonts w:ascii="Times New Roman" w:hAnsi="Times New Roman" w:cs="Times New Roman"/>
            <w:sz w:val="24"/>
            <w:szCs w:val="24"/>
          </w:rPr>
          <w:t xml:space="preserve"> boys strongly supported </w:t>
        </w:r>
        <w:r w:rsidR="0055193B" w:rsidRPr="00196F6C">
          <w:rPr>
            <w:rStyle w:val="HTMLTypewriter"/>
            <w:rFonts w:ascii="Times New Roman" w:hAnsi="Times New Roman" w:cs="Times New Roman"/>
            <w:sz w:val="24"/>
            <w:szCs w:val="24"/>
          </w:rPr>
          <w:t xml:space="preserve">his representation.  In ensuing discussions, the boys explained that their clients lived mainly in the city, not in the boys’ local </w:t>
        </w:r>
        <w:r w:rsidR="0055193B" w:rsidRPr="00196F6C">
          <w:rPr>
            <w:rStyle w:val="HTMLTypewriter"/>
            <w:rFonts w:ascii="Times New Roman" w:hAnsi="Times New Roman" w:cs="Times New Roman"/>
            <w:i/>
            <w:sz w:val="24"/>
            <w:szCs w:val="24"/>
          </w:rPr>
          <w:t>barrio</w:t>
        </w:r>
        <w:r w:rsidR="0055193B" w:rsidRPr="00196F6C">
          <w:rPr>
            <w:rStyle w:val="HTMLTypewriter"/>
            <w:rFonts w:ascii="Times New Roman" w:hAnsi="Times New Roman" w:cs="Times New Roman"/>
            <w:sz w:val="24"/>
            <w:szCs w:val="24"/>
          </w:rPr>
          <w:t xml:space="preserve">. Their shoe-shine boxes were too heavy to carry back and forth across town; so, the boys were compelled to rent from shop owners (usually at an exorbitant rate) a nail on a wall from which they could hang their boxes for overnight storage. To them, this picture of the nail perfectly represented "exploitation." </w:t>
        </w:r>
      </w:ins>
    </w:p>
    <w:p w:rsidR="00386E1A" w:rsidRPr="00196F6C" w:rsidRDefault="007E2C54" w:rsidP="00E72269">
      <w:pPr>
        <w:pStyle w:val="BodyTextIndent3"/>
        <w:numPr>
          <w:ins w:id="734" w:author="Laurel Felt" w:date="2012-03-13T03:03:00Z"/>
        </w:numPr>
        <w:rPr>
          <w:ins w:id="735" w:author="Dura, Lucia" w:date="2012-02-29T07:54:00Z"/>
          <w:rStyle w:val="HTMLTypewriter"/>
          <w:rFonts w:ascii="Times New Roman" w:eastAsia="Times" w:hAnsi="Times New Roman" w:cs="Times New Roman"/>
          <w:sz w:val="24"/>
          <w:szCs w:val="24"/>
          <w:rPrChange w:id="736" w:author="Laurel Felt" w:date="2012-03-15T01:57:00Z">
            <w:rPr>
              <w:ins w:id="737" w:author="Dura, Lucia" w:date="2012-02-29T07:54:00Z"/>
              <w:rStyle w:val="HTMLTypewriter"/>
              <w:rFonts w:ascii="Times New Roman" w:eastAsia="Calibri" w:hAnsi="Times New Roman" w:cs="Times New Roman"/>
              <w:sz w:val="24"/>
              <w:szCs w:val="24"/>
            </w:rPr>
          </w:rPrChange>
        </w:rPr>
        <w:pPrChange w:id="738" w:author="Laurel Felt" w:date="2012-03-13T14:42:00Z">
          <w:pPr>
            <w:spacing w:after="0" w:line="480" w:lineRule="auto"/>
            <w:ind w:firstLine="720"/>
          </w:pPr>
        </w:pPrChange>
      </w:pPr>
      <w:ins w:id="739" w:author="Dura, Lucia" w:date="2012-02-29T07:54:00Z">
        <w:del w:id="740" w:author="Laurel Felt" w:date="2012-03-13T03:01:00Z">
          <w:r w:rsidRPr="00196F6C" w:rsidDel="004C7DF4">
            <w:delText>For example,</w:delText>
          </w:r>
        </w:del>
        <w:del w:id="741" w:author="Laurel Felt" w:date="2012-03-13T13:50:00Z">
          <w:r w:rsidRPr="00196F6C" w:rsidDel="0055193B">
            <w:delText xml:space="preserve"> </w:delText>
          </w:r>
        </w:del>
      </w:ins>
      <w:ins w:id="742" w:author="Laurel Felt" w:date="2012-03-13T13:50:00Z">
        <w:r w:rsidR="0055193B" w:rsidRPr="00196F6C">
          <w:t>P</w:t>
        </w:r>
      </w:ins>
      <w:ins w:id="743" w:author="Dura, Lucia" w:date="2012-02-29T07:54:00Z">
        <w:del w:id="744" w:author="Laurel Felt" w:date="2012-03-13T13:50:00Z">
          <w:r w:rsidRPr="00196F6C" w:rsidDel="0055193B">
            <w:delText>p</w:delText>
          </w:r>
        </w:del>
        <w:r w:rsidRPr="00196F6C">
          <w:t xml:space="preserve">articipatory sketching was employed by one of the present authors </w:t>
        </w:r>
        <w:del w:id="745" w:author="Laurel Felt" w:date="2012-03-13T03:02:00Z">
          <w:r w:rsidRPr="00196F6C" w:rsidDel="00D37B49">
            <w:delText xml:space="preserve">in 2005 </w:delText>
          </w:r>
        </w:del>
        <w:r w:rsidRPr="00196F6C">
          <w:t xml:space="preserve">to assess </w:t>
        </w:r>
        <w:del w:id="746" w:author="Laurel Felt" w:date="2012-03-13T03:02:00Z">
          <w:r w:rsidRPr="00196F6C" w:rsidDel="00D37B49">
            <w:delText xml:space="preserve">the effects of </w:delText>
          </w:r>
        </w:del>
      </w:ins>
      <w:proofErr w:type="spellStart"/>
      <w:ins w:id="747" w:author="Laurel Felt" w:date="2012-03-13T03:06:00Z">
        <w:r w:rsidR="00D37B49" w:rsidRPr="00196F6C">
          <w:t>Minga</w:t>
        </w:r>
        <w:proofErr w:type="spellEnd"/>
        <w:r w:rsidR="00D37B49" w:rsidRPr="00196F6C">
          <w:t xml:space="preserve"> </w:t>
        </w:r>
        <w:proofErr w:type="spellStart"/>
        <w:r w:rsidR="00D37B49" w:rsidRPr="00196F6C">
          <w:t>Perú</w:t>
        </w:r>
      </w:ins>
      <w:ins w:id="748" w:author="Laurel Felt" w:date="2012-03-13T03:07:00Z">
        <w:r w:rsidR="00D37B49" w:rsidRPr="00196F6C">
          <w:t>’s</w:t>
        </w:r>
      </w:ins>
      <w:proofErr w:type="spellEnd"/>
      <w:ins w:id="749" w:author="Dura, Lucia" w:date="2012-02-29T07:54:00Z">
        <w:del w:id="750" w:author="Laurel Felt" w:date="2012-03-13T03:06:00Z">
          <w:r w:rsidRPr="00196F6C" w:rsidDel="00D37B49">
            <w:delText>an</w:delText>
          </w:r>
        </w:del>
        <w:r w:rsidRPr="00196F6C">
          <w:t xml:space="preserve"> entertainment-education intervention in the Peruvian Amazon</w:t>
        </w:r>
        <w:del w:id="751" w:author="Laurel Felt" w:date="2012-03-13T03:02:00Z">
          <w:r w:rsidRPr="00196F6C" w:rsidDel="00D37B49">
            <w:delText xml:space="preserve"> spearheaded by </w:delText>
          </w:r>
          <w:r w:rsidRPr="00196F6C" w:rsidDel="00D37B49">
            <w:rPr>
              <w:rStyle w:val="HTMLTypewriter"/>
              <w:rFonts w:ascii="Times New Roman" w:eastAsia="Times" w:hAnsi="Times New Roman" w:cs="Times New Roman"/>
              <w:sz w:val="24"/>
              <w:szCs w:val="24"/>
            </w:rPr>
            <w:delText>Minga Perú, a non-governmental organization that promotes gender equality and reproductive health</w:delText>
          </w:r>
        </w:del>
        <w:r w:rsidRPr="00196F6C">
          <w:rPr>
            <w:rStyle w:val="HTMLTypewriter"/>
            <w:rFonts w:ascii="Times New Roman" w:eastAsia="Times" w:hAnsi="Times New Roman" w:cs="Times New Roman"/>
            <w:sz w:val="24"/>
            <w:szCs w:val="24"/>
          </w:rPr>
          <w:t xml:space="preserve">. </w:t>
        </w:r>
        <w:r w:rsidRPr="00196F6C">
          <w:t xml:space="preserve">Participants were invited to </w:t>
        </w:r>
        <w:del w:id="752" w:author="Laurel Felt" w:date="2012-03-13T03:07:00Z">
          <w:r w:rsidRPr="00196F6C" w:rsidDel="00D37B49">
            <w:delText>ask themselves</w:delText>
          </w:r>
        </w:del>
      </w:ins>
      <w:ins w:id="753" w:author="Laurel Felt" w:date="2012-03-13T03:07:00Z">
        <w:r w:rsidR="00D37B49" w:rsidRPr="00196F6C">
          <w:t>consider</w:t>
        </w:r>
      </w:ins>
      <w:ins w:id="754" w:author="Dura, Lucia" w:date="2012-02-29T07:54:00Z">
        <w:r w:rsidRPr="00196F6C">
          <w:t xml:space="preserve">: “How has my life changed as a consequence of </w:t>
        </w:r>
        <w:r w:rsidRPr="00196F6C">
          <w:rPr>
            <w:rStyle w:val="HTMLTypewriter"/>
            <w:rFonts w:ascii="Times New Roman" w:eastAsia="Times" w:hAnsi="Times New Roman" w:cs="Times New Roman"/>
            <w:sz w:val="24"/>
            <w:szCs w:val="24"/>
          </w:rPr>
          <w:t xml:space="preserve">participating in the entertainment-education and community-based activities of </w:t>
        </w:r>
        <w:proofErr w:type="spellStart"/>
        <w:r w:rsidRPr="00196F6C">
          <w:rPr>
            <w:rStyle w:val="HTMLTypewriter"/>
            <w:rFonts w:ascii="Times New Roman" w:eastAsia="Times" w:hAnsi="Times New Roman" w:cs="Times New Roman"/>
            <w:sz w:val="24"/>
            <w:szCs w:val="24"/>
          </w:rPr>
          <w:t>Minga</w:t>
        </w:r>
        <w:proofErr w:type="spellEnd"/>
        <w:r w:rsidRPr="00196F6C">
          <w:rPr>
            <w:rStyle w:val="HTMLTypewriter"/>
            <w:rFonts w:ascii="Times New Roman" w:eastAsia="Times" w:hAnsi="Times New Roman" w:cs="Times New Roman"/>
            <w:sz w:val="24"/>
            <w:szCs w:val="24"/>
          </w:rPr>
          <w:t xml:space="preserve"> </w:t>
        </w:r>
        <w:proofErr w:type="spellStart"/>
        <w:r w:rsidRPr="00196F6C">
          <w:rPr>
            <w:rStyle w:val="HTMLTypewriter"/>
            <w:rFonts w:ascii="Times New Roman" w:eastAsia="Times" w:hAnsi="Times New Roman" w:cs="Times New Roman"/>
            <w:sz w:val="24"/>
            <w:szCs w:val="24"/>
          </w:rPr>
          <w:t>Perú</w:t>
        </w:r>
        <w:proofErr w:type="spellEnd"/>
        <w:r w:rsidRPr="00196F6C">
          <w:rPr>
            <w:rStyle w:val="HTMLTypewriter"/>
            <w:rFonts w:ascii="Times New Roman" w:eastAsia="Times" w:hAnsi="Times New Roman" w:cs="Times New Roman"/>
            <w:sz w:val="24"/>
            <w:szCs w:val="24"/>
          </w:rPr>
          <w:t xml:space="preserve">?” Two pictures – a sketch of how </w:t>
        </w:r>
        <w:proofErr w:type="gramStart"/>
        <w:r w:rsidRPr="00196F6C">
          <w:rPr>
            <w:rStyle w:val="HTMLTypewriter"/>
            <w:rFonts w:ascii="Times New Roman" w:eastAsia="Times" w:hAnsi="Times New Roman" w:cs="Times New Roman"/>
            <w:sz w:val="24"/>
            <w:szCs w:val="24"/>
          </w:rPr>
          <w:t>their</w:t>
        </w:r>
        <w:proofErr w:type="gramEnd"/>
        <w:r w:rsidRPr="00196F6C">
          <w:rPr>
            <w:rStyle w:val="HTMLTypewriter"/>
            <w:rFonts w:ascii="Times New Roman" w:eastAsia="Times" w:hAnsi="Times New Roman" w:cs="Times New Roman"/>
            <w:sz w:val="24"/>
            <w:szCs w:val="24"/>
          </w:rPr>
          <w:t xml:space="preserve"> life was some five years ago (i.e., </w:t>
        </w:r>
        <w:r w:rsidRPr="00196F6C">
          <w:rPr>
            <w:rStyle w:val="HTMLTypewriter"/>
            <w:rFonts w:ascii="Times New Roman" w:eastAsia="Times" w:hAnsi="Times New Roman" w:cs="Times New Roman"/>
            <w:i/>
            <w:sz w:val="24"/>
            <w:szCs w:val="24"/>
          </w:rPr>
          <w:t>antes</w:t>
        </w:r>
        <w:r w:rsidRPr="00196F6C">
          <w:rPr>
            <w:rStyle w:val="HTMLTypewriter"/>
            <w:rFonts w:ascii="Times New Roman" w:eastAsia="Times" w:hAnsi="Times New Roman" w:cs="Times New Roman"/>
            <w:sz w:val="24"/>
            <w:szCs w:val="24"/>
          </w:rPr>
          <w:t xml:space="preserve">, in the past), and a sketch of how their life is today (i.e., </w:t>
        </w:r>
        <w:proofErr w:type="spellStart"/>
        <w:r w:rsidRPr="00196F6C">
          <w:rPr>
            <w:rStyle w:val="HTMLTypewriter"/>
            <w:rFonts w:ascii="Times New Roman" w:eastAsia="Times" w:hAnsi="Times New Roman" w:cs="Times New Roman"/>
            <w:i/>
            <w:sz w:val="24"/>
            <w:szCs w:val="24"/>
          </w:rPr>
          <w:t>ahora</w:t>
        </w:r>
        <w:proofErr w:type="spellEnd"/>
        <w:r w:rsidRPr="00196F6C">
          <w:rPr>
            <w:rStyle w:val="HTMLTypewriter"/>
            <w:rFonts w:ascii="Times New Roman" w:eastAsia="Times" w:hAnsi="Times New Roman" w:cs="Times New Roman"/>
            <w:i/>
            <w:sz w:val="24"/>
            <w:szCs w:val="24"/>
          </w:rPr>
          <w:t xml:space="preserve">, </w:t>
        </w:r>
        <w:r w:rsidRPr="00196F6C">
          <w:rPr>
            <w:rStyle w:val="HTMLTypewriter"/>
            <w:rFonts w:ascii="Times New Roman" w:eastAsia="Times" w:hAnsi="Times New Roman" w:cs="Times New Roman"/>
            <w:sz w:val="24"/>
            <w:szCs w:val="24"/>
          </w:rPr>
          <w:t>now) – was meant to answer that question.</w:t>
        </w:r>
      </w:ins>
      <w:ins w:id="755" w:author="Laurel Felt" w:date="2012-03-13T14:42:00Z">
        <w:r w:rsidR="00E72269" w:rsidRPr="00196F6C">
          <w:rPr>
            <w:rStyle w:val="HTMLTypewriter"/>
            <w:rFonts w:ascii="Times New Roman" w:eastAsia="Times" w:hAnsi="Times New Roman" w:cs="Times New Roman"/>
            <w:sz w:val="24"/>
            <w:szCs w:val="24"/>
          </w:rPr>
          <w:t xml:space="preserve"> </w:t>
        </w:r>
      </w:ins>
      <w:ins w:id="756" w:author="Dura, Lucia" w:date="2012-02-29T07:54:00Z">
        <w:del w:id="757" w:author="Laurel Felt" w:date="2012-03-13T14:42:00Z">
          <w:r w:rsidRPr="00196F6C" w:rsidDel="00E72269">
            <w:rPr>
              <w:rStyle w:val="HTMLTypewriter"/>
              <w:rFonts w:ascii="Times New Roman" w:eastAsia="Times" w:hAnsi="Times New Roman" w:cs="Times New Roman"/>
              <w:sz w:val="24"/>
              <w:szCs w:val="24"/>
            </w:rPr>
            <w:delText xml:space="preserve"> </w:delText>
          </w:r>
        </w:del>
        <w:r w:rsidRPr="00196F6C">
          <w:rPr>
            <w:rStyle w:val="HTMLTypewriter"/>
            <w:rFonts w:ascii="Times New Roman" w:eastAsia="Times" w:hAnsi="Times New Roman" w:cs="Times New Roman"/>
            <w:sz w:val="24"/>
            <w:szCs w:val="24"/>
          </w:rPr>
          <w:t xml:space="preserve">Twenty-one-year-old </w:t>
        </w:r>
        <w:proofErr w:type="spellStart"/>
        <w:r w:rsidRPr="00196F6C">
          <w:rPr>
            <w:rStyle w:val="HTMLTypewriter"/>
            <w:rFonts w:ascii="Times New Roman" w:eastAsia="Times" w:hAnsi="Times New Roman" w:cs="Times New Roman"/>
            <w:sz w:val="24"/>
            <w:szCs w:val="24"/>
          </w:rPr>
          <w:t>Emira’s</w:t>
        </w:r>
        <w:proofErr w:type="spellEnd"/>
        <w:r w:rsidRPr="00196F6C">
          <w:rPr>
            <w:rStyle w:val="HTMLTypewriter"/>
            <w:rFonts w:ascii="Times New Roman" w:eastAsia="Times" w:hAnsi="Times New Roman" w:cs="Times New Roman"/>
            <w:sz w:val="24"/>
            <w:szCs w:val="24"/>
          </w:rPr>
          <w:t xml:space="preserve"> </w:t>
        </w:r>
        <w:r w:rsidRPr="00196F6C">
          <w:rPr>
            <w:rStyle w:val="HTMLTypewriter"/>
            <w:rFonts w:ascii="Times New Roman" w:eastAsia="Times" w:hAnsi="Times New Roman" w:cs="Times New Roman"/>
            <w:i/>
            <w:sz w:val="24"/>
            <w:szCs w:val="24"/>
          </w:rPr>
          <w:t>antes</w:t>
        </w:r>
        <w:r w:rsidRPr="00196F6C">
          <w:rPr>
            <w:rStyle w:val="HTMLTypewriter"/>
            <w:rFonts w:ascii="Times New Roman" w:eastAsia="Times" w:hAnsi="Times New Roman" w:cs="Times New Roman"/>
            <w:sz w:val="24"/>
            <w:szCs w:val="24"/>
          </w:rPr>
          <w:t xml:space="preserve"> and </w:t>
        </w:r>
        <w:proofErr w:type="spellStart"/>
        <w:r w:rsidRPr="00196F6C">
          <w:rPr>
            <w:rStyle w:val="HTMLTypewriter"/>
            <w:rFonts w:ascii="Times New Roman" w:eastAsia="Times" w:hAnsi="Times New Roman" w:cs="Times New Roman"/>
            <w:i/>
            <w:sz w:val="24"/>
            <w:szCs w:val="24"/>
          </w:rPr>
          <w:t>ahora</w:t>
        </w:r>
        <w:proofErr w:type="spellEnd"/>
        <w:r w:rsidRPr="00196F6C">
          <w:rPr>
            <w:rStyle w:val="HTMLTypewriter"/>
            <w:rFonts w:ascii="Times New Roman" w:eastAsia="Times" w:hAnsi="Times New Roman" w:cs="Times New Roman"/>
            <w:sz w:val="24"/>
            <w:szCs w:val="24"/>
          </w:rPr>
          <w:t xml:space="preserve"> sketches, complemented by her narrative, were highly revealing (See Figure 1): </w:t>
        </w:r>
      </w:ins>
    </w:p>
    <w:p w:rsidR="007E2C54" w:rsidRPr="00196F6C" w:rsidRDefault="00386E1A" w:rsidP="007E2C54">
      <w:pPr>
        <w:pStyle w:val="BodyTextIndent2"/>
        <w:spacing w:after="0"/>
        <w:ind w:left="0"/>
        <w:jc w:val="center"/>
        <w:rPr>
          <w:ins w:id="758" w:author="Dura, Lucia" w:date="2012-02-29T07:54:00Z"/>
          <w:rStyle w:val="HTMLTypewriter"/>
          <w:rFonts w:ascii="Times New Roman" w:eastAsia="Calibri" w:hAnsi="Times New Roman"/>
          <w:sz w:val="24"/>
          <w:rPrChange w:id="759" w:author="Laurel Felt" w:date="2012-03-15T01:57:00Z">
            <w:rPr>
              <w:ins w:id="760" w:author="Dura, Lucia" w:date="2012-02-29T07:54:00Z"/>
              <w:rStyle w:val="HTMLTypewriter"/>
              <w:rFonts w:eastAsia="Calibri"/>
            </w:rPr>
          </w:rPrChange>
        </w:rPr>
      </w:pPr>
      <w:ins w:id="761" w:author="Dura, Lucia" w:date="2012-02-29T07:54:00Z">
        <w:r w:rsidRPr="00196F6C">
          <w:rPr>
            <w:rFonts w:ascii="Times New Roman" w:eastAsia="Times" w:hAnsi="Times New Roman"/>
            <w:noProof/>
            <w:sz w:val="24"/>
            <w:szCs w:val="24"/>
            <w:rPrChange w:id="762" w:author="Laurel Felt" w:date="2012-03-15T01:57:00Z">
              <w:rPr>
                <w:noProof/>
              </w:rPr>
            </w:rPrChange>
          </w:rPr>
          <w:drawing>
            <wp:inline distT="0" distB="0" distL="0" distR="0">
              <wp:extent cx="2597426" cy="1693257"/>
              <wp:effectExtent l="0" t="0" r="0" b="0"/>
              <wp:docPr id="2" name="Picture 5" descr="emira-antes-ah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ira-antes-ahora"/>
                      <pic:cNvPicPr>
                        <a:picLocks noChangeAspect="1" noChangeArrowheads="1"/>
                      </pic:cNvPicPr>
                    </pic:nvPicPr>
                    <pic:blipFill>
                      <a:blip r:embed="rId8" cstate="print"/>
                      <a:srcRect/>
                      <a:stretch>
                        <a:fillRect/>
                      </a:stretch>
                    </pic:blipFill>
                    <pic:spPr bwMode="auto">
                      <a:xfrm>
                        <a:off x="0" y="0"/>
                        <a:ext cx="2608758" cy="1700644"/>
                      </a:xfrm>
                      <a:prstGeom prst="rect">
                        <a:avLst/>
                      </a:prstGeom>
                      <a:noFill/>
                      <a:ln w="9525">
                        <a:noFill/>
                        <a:miter lim="800000"/>
                        <a:headEnd/>
                        <a:tailEnd/>
                      </a:ln>
                    </pic:spPr>
                  </pic:pic>
                </a:graphicData>
              </a:graphic>
            </wp:inline>
          </w:drawing>
        </w:r>
      </w:ins>
    </w:p>
    <w:p w:rsidR="007E2C54" w:rsidRPr="00196F6C" w:rsidRDefault="007E2C54" w:rsidP="007E2C54">
      <w:pPr>
        <w:pStyle w:val="BodyTextIndent2"/>
        <w:spacing w:after="0"/>
        <w:ind w:left="0" w:firstLine="720"/>
        <w:rPr>
          <w:ins w:id="763" w:author="Dura, Lucia" w:date="2012-02-29T07:54:00Z"/>
          <w:rStyle w:val="HTMLTypewriter"/>
          <w:rFonts w:ascii="Times New Roman" w:eastAsia="Calibri" w:hAnsi="Times New Roman"/>
          <w:sz w:val="24"/>
          <w:rPrChange w:id="764" w:author="Laurel Felt" w:date="2012-03-15T01:57:00Z">
            <w:rPr>
              <w:ins w:id="765" w:author="Dura, Lucia" w:date="2012-02-29T07:54:00Z"/>
              <w:rStyle w:val="HTMLTypewriter"/>
              <w:rFonts w:eastAsia="Calibri"/>
            </w:rPr>
          </w:rPrChange>
        </w:rPr>
      </w:pPr>
      <w:ins w:id="766" w:author="Dura, Lucia" w:date="2012-02-29T07:54:00Z">
        <w:r w:rsidRPr="00196F6C">
          <w:rPr>
            <w:rStyle w:val="HTMLTypewriter"/>
            <w:rFonts w:ascii="Times New Roman" w:eastAsia="Times" w:hAnsi="Times New Roman" w:cs="Times New Roman"/>
            <w:sz w:val="24"/>
            <w:szCs w:val="24"/>
          </w:rPr>
          <w:t xml:space="preserve">                </w:t>
        </w:r>
        <w:r w:rsidRPr="00196F6C">
          <w:rPr>
            <w:rStyle w:val="HTMLTypewriter"/>
            <w:rFonts w:ascii="Times New Roman" w:eastAsia="Times" w:hAnsi="Times New Roman" w:cs="Times New Roman"/>
            <w:sz w:val="24"/>
            <w:szCs w:val="24"/>
          </w:rPr>
          <w:tab/>
          <w:t xml:space="preserve">Figure 1.   </w:t>
        </w:r>
        <w:r w:rsidRPr="00196F6C">
          <w:rPr>
            <w:rStyle w:val="HTMLTypewriter"/>
            <w:rFonts w:ascii="Times New Roman" w:eastAsia="Times" w:hAnsi="Times New Roman" w:cs="Times New Roman"/>
            <w:b/>
            <w:i/>
            <w:sz w:val="24"/>
            <w:szCs w:val="24"/>
          </w:rPr>
          <w:t>Antes</w:t>
        </w:r>
        <w:r w:rsidRPr="00196F6C">
          <w:rPr>
            <w:rStyle w:val="HTMLTypewriter"/>
            <w:rFonts w:ascii="Times New Roman" w:eastAsia="Times" w:hAnsi="Times New Roman" w:cs="Times New Roman"/>
            <w:b/>
            <w:sz w:val="24"/>
            <w:szCs w:val="24"/>
          </w:rPr>
          <w:t xml:space="preserve">                  </w:t>
        </w:r>
        <w:r w:rsidRPr="00196F6C">
          <w:rPr>
            <w:rStyle w:val="HTMLTypewriter"/>
            <w:rFonts w:ascii="Times New Roman" w:eastAsia="Times" w:hAnsi="Times New Roman" w:cs="Times New Roman"/>
            <w:b/>
            <w:sz w:val="24"/>
            <w:szCs w:val="24"/>
          </w:rPr>
          <w:tab/>
          <w:t xml:space="preserve">          </w:t>
        </w:r>
        <w:proofErr w:type="spellStart"/>
        <w:r w:rsidRPr="00196F6C">
          <w:rPr>
            <w:rStyle w:val="HTMLTypewriter"/>
            <w:rFonts w:ascii="Times New Roman" w:eastAsia="Times" w:hAnsi="Times New Roman" w:cs="Times New Roman"/>
            <w:b/>
            <w:i/>
            <w:sz w:val="24"/>
            <w:szCs w:val="24"/>
          </w:rPr>
          <w:t>Ahora</w:t>
        </w:r>
        <w:proofErr w:type="spellEnd"/>
      </w:ins>
    </w:p>
    <w:p w:rsidR="007E2C54" w:rsidRPr="00196F6C" w:rsidDel="00E06EFA" w:rsidRDefault="007E2C54" w:rsidP="00D37B49">
      <w:pPr>
        <w:pStyle w:val="BodyTextIndent2"/>
        <w:spacing w:after="0"/>
        <w:ind w:left="0"/>
        <w:rPr>
          <w:ins w:id="767" w:author="Dura, Lucia" w:date="2012-02-29T07:54:00Z"/>
          <w:del w:id="768" w:author="Laurel Felt" w:date="2012-03-13T13:55:00Z"/>
          <w:rStyle w:val="HTMLTypewriter"/>
          <w:rFonts w:ascii="Times New Roman" w:eastAsia="Calibri" w:hAnsi="Times New Roman"/>
          <w:sz w:val="24"/>
          <w:rPrChange w:id="769" w:author="Laurel Felt" w:date="2012-03-15T01:57:00Z">
            <w:rPr>
              <w:ins w:id="770" w:author="Dura, Lucia" w:date="2012-02-29T07:54:00Z"/>
              <w:del w:id="771" w:author="Laurel Felt" w:date="2012-03-13T13:55:00Z"/>
              <w:rStyle w:val="HTMLTypewriter"/>
              <w:rFonts w:eastAsia="Calibri"/>
            </w:rPr>
          </w:rPrChange>
        </w:rPr>
        <w:pPrChange w:id="772" w:author="Laurel Felt" w:date="2012-03-13T03:04:00Z">
          <w:pPr>
            <w:pStyle w:val="BodyTextIndent2"/>
            <w:spacing w:after="0"/>
            <w:ind w:left="0" w:firstLine="720"/>
          </w:pPr>
        </w:pPrChange>
      </w:pPr>
      <w:proofErr w:type="spellStart"/>
      <w:ins w:id="773" w:author="Dura, Lucia" w:date="2012-02-29T07:54:00Z">
        <w:r w:rsidRPr="00196F6C">
          <w:rPr>
            <w:rFonts w:ascii="Times New Roman" w:eastAsia="Times" w:hAnsi="Times New Roman"/>
            <w:sz w:val="24"/>
            <w:szCs w:val="24"/>
          </w:rPr>
          <w:t>Emira</w:t>
        </w:r>
        <w:proofErr w:type="spellEnd"/>
        <w:r w:rsidRPr="00196F6C">
          <w:rPr>
            <w:rFonts w:ascii="Times New Roman" w:eastAsia="Times" w:hAnsi="Times New Roman"/>
            <w:sz w:val="24"/>
            <w:szCs w:val="24"/>
          </w:rPr>
          <w:t xml:space="preserve"> noted: “Previously, I was ashamed…sad. Now…</w:t>
        </w:r>
        <w:proofErr w:type="gramStart"/>
        <w:r w:rsidRPr="00196F6C">
          <w:rPr>
            <w:rFonts w:ascii="Times New Roman" w:eastAsia="Times" w:hAnsi="Times New Roman"/>
            <w:sz w:val="24"/>
            <w:szCs w:val="24"/>
          </w:rPr>
          <w:t>.I</w:t>
        </w:r>
        <w:proofErr w:type="gramEnd"/>
        <w:r w:rsidRPr="00196F6C">
          <w:rPr>
            <w:rFonts w:ascii="Times New Roman" w:eastAsia="Times" w:hAnsi="Times New Roman"/>
            <w:sz w:val="24"/>
            <w:szCs w:val="24"/>
          </w:rPr>
          <w:t xml:space="preserve"> don’t feel ashamed any more.” [Pointing to the way she drew her breasts in the sketch she continued], “Now I am proud of my body -- my femininity. Before, I didn’t want to cut my hair but now…</w:t>
        </w:r>
        <w:proofErr w:type="gramStart"/>
        <w:r w:rsidRPr="00196F6C">
          <w:rPr>
            <w:rFonts w:ascii="Times New Roman" w:eastAsia="Times" w:hAnsi="Times New Roman"/>
            <w:sz w:val="24"/>
            <w:szCs w:val="24"/>
          </w:rPr>
          <w:t>.I</w:t>
        </w:r>
        <w:proofErr w:type="gramEnd"/>
        <w:r w:rsidRPr="00196F6C">
          <w:rPr>
            <w:rFonts w:ascii="Times New Roman" w:eastAsia="Times" w:hAnsi="Times New Roman"/>
            <w:sz w:val="24"/>
            <w:szCs w:val="24"/>
          </w:rPr>
          <w:t xml:space="preserve"> cut it. Now I also feel capable to wear tight trousers…</w:t>
        </w:r>
        <w:proofErr w:type="gramStart"/>
        <w:r w:rsidRPr="00196F6C">
          <w:rPr>
            <w:rFonts w:ascii="Times New Roman" w:eastAsia="Times" w:hAnsi="Times New Roman"/>
            <w:sz w:val="24"/>
            <w:szCs w:val="24"/>
          </w:rPr>
          <w:t>.previously</w:t>
        </w:r>
        <w:proofErr w:type="gramEnd"/>
        <w:r w:rsidRPr="00196F6C">
          <w:rPr>
            <w:rFonts w:ascii="Times New Roman" w:eastAsia="Times" w:hAnsi="Times New Roman"/>
            <w:sz w:val="24"/>
            <w:szCs w:val="24"/>
          </w:rPr>
          <w:t>, I wore loose clothes. Also, I wear high heels.”</w:t>
        </w:r>
      </w:ins>
      <w:ins w:id="774" w:author="Laurel Felt" w:date="2012-03-13T13:55:00Z">
        <w:r w:rsidR="00E06EFA" w:rsidRPr="00196F6C">
          <w:rPr>
            <w:rFonts w:ascii="Times New Roman" w:eastAsia="Times" w:hAnsi="Times New Roman"/>
            <w:sz w:val="24"/>
            <w:szCs w:val="24"/>
          </w:rPr>
          <w:t xml:space="preserve"> </w:t>
        </w:r>
        <w:r w:rsidR="00E06EFA" w:rsidRPr="00196F6C">
          <w:rPr>
            <w:rFonts w:ascii="Times New Roman" w:hAnsi="Times New Roman"/>
            <w:sz w:val="24"/>
            <w:szCs w:val="24"/>
          </w:rPr>
          <w:t xml:space="preserve">Participatory sketching encourages participants to take the time and harness the tools that will allow them to tell their authentic, comprehensive stories. Production and oral explanation of these original images often motivate richer, deeper, more emotional sharing. </w:t>
        </w:r>
      </w:ins>
    </w:p>
    <w:p w:rsidR="007E2C54" w:rsidRPr="00196F6C" w:rsidDel="00E06EFA" w:rsidRDefault="007E2C54" w:rsidP="00D37B49">
      <w:pPr>
        <w:spacing w:after="0" w:line="480" w:lineRule="auto"/>
        <w:rPr>
          <w:ins w:id="775" w:author="Dura, Lucia" w:date="2012-02-29T07:54:00Z"/>
          <w:del w:id="776" w:author="Laurel Felt" w:date="2012-03-13T13:54:00Z"/>
          <w:rStyle w:val="HTMLTypewriter"/>
          <w:rFonts w:ascii="Times New Roman" w:eastAsia="Calibri" w:hAnsi="Times New Roman"/>
          <w:sz w:val="24"/>
          <w:rPrChange w:id="777" w:author="Laurel Felt" w:date="2012-03-15T01:57:00Z">
            <w:rPr>
              <w:ins w:id="778" w:author="Dura, Lucia" w:date="2012-02-29T07:54:00Z"/>
              <w:del w:id="779" w:author="Laurel Felt" w:date="2012-03-13T13:54:00Z"/>
              <w:rStyle w:val="HTMLTypewriter"/>
              <w:rFonts w:eastAsia="Calibri"/>
            </w:rPr>
          </w:rPrChange>
        </w:rPr>
        <w:pPrChange w:id="780" w:author="Laurel Felt" w:date="2012-03-13T03:04:00Z">
          <w:pPr>
            <w:spacing w:after="0" w:line="480" w:lineRule="auto"/>
            <w:ind w:firstLine="720"/>
          </w:pPr>
        </w:pPrChange>
      </w:pPr>
      <w:ins w:id="781" w:author="Dura, Lucia" w:date="2012-02-29T07:54:00Z">
        <w:del w:id="782" w:author="Laurel Felt" w:date="2012-03-13T03:04:00Z">
          <w:r w:rsidRPr="00196F6C" w:rsidDel="00D37B49">
            <w:rPr>
              <w:rStyle w:val="HTMLTypewriter"/>
              <w:rFonts w:ascii="Times New Roman" w:eastAsia="Calibri" w:hAnsi="Times New Roman" w:cs="Times New Roman"/>
              <w:sz w:val="24"/>
              <w:szCs w:val="24"/>
            </w:rPr>
            <w:delText xml:space="preserve">As seen in </w:delText>
          </w:r>
        </w:del>
        <w:proofErr w:type="spellStart"/>
        <w:r w:rsidRPr="00196F6C">
          <w:rPr>
            <w:rStyle w:val="HTMLTypewriter"/>
            <w:rFonts w:ascii="Times New Roman" w:eastAsia="Calibri" w:hAnsi="Times New Roman" w:cs="Times New Roman"/>
            <w:sz w:val="24"/>
            <w:szCs w:val="24"/>
          </w:rPr>
          <w:t>Emira’s</w:t>
        </w:r>
        <w:proofErr w:type="spellEnd"/>
        <w:r w:rsidRPr="00196F6C">
          <w:rPr>
            <w:rStyle w:val="HTMLTypewriter"/>
            <w:rFonts w:ascii="Times New Roman" w:eastAsia="Calibri" w:hAnsi="Times New Roman" w:cs="Times New Roman"/>
            <w:sz w:val="24"/>
            <w:szCs w:val="24"/>
          </w:rPr>
          <w:t xml:space="preserve"> sketch and its accompanying narrative</w:t>
        </w:r>
      </w:ins>
      <w:ins w:id="783" w:author="Laurel Felt" w:date="2012-03-13T03:04:00Z">
        <w:r w:rsidR="00D37B49" w:rsidRPr="00196F6C">
          <w:rPr>
            <w:rStyle w:val="HTMLTypewriter"/>
            <w:rFonts w:ascii="Times New Roman" w:eastAsia="Calibri" w:hAnsi="Times New Roman" w:cs="Times New Roman"/>
            <w:sz w:val="24"/>
            <w:szCs w:val="24"/>
          </w:rPr>
          <w:t xml:space="preserve"> illustrate </w:t>
        </w:r>
      </w:ins>
      <w:ins w:id="784" w:author="Dura, Lucia" w:date="2012-02-29T07:54:00Z">
        <w:del w:id="785" w:author="Laurel Felt" w:date="2012-03-13T03:04:00Z">
          <w:r w:rsidRPr="00196F6C" w:rsidDel="00D37B49">
            <w:rPr>
              <w:rStyle w:val="HTMLTypewriter"/>
              <w:rFonts w:ascii="Times New Roman" w:eastAsia="Calibri" w:hAnsi="Times New Roman" w:cs="Times New Roman"/>
              <w:sz w:val="24"/>
              <w:szCs w:val="24"/>
            </w:rPr>
            <w:delText xml:space="preserve">, </w:delText>
          </w:r>
        </w:del>
        <w:del w:id="786" w:author="Laurel Felt" w:date="2012-03-13T03:07:00Z">
          <w:r w:rsidRPr="00196F6C" w:rsidDel="00D37B49">
            <w:rPr>
              <w:rStyle w:val="HTMLTypewriter"/>
              <w:rFonts w:ascii="Times New Roman" w:eastAsia="Calibri" w:hAnsi="Times New Roman" w:cs="Times New Roman"/>
              <w:sz w:val="24"/>
              <w:szCs w:val="24"/>
            </w:rPr>
            <w:delText>participatory sketching</w:delText>
          </w:r>
        </w:del>
      </w:ins>
      <w:ins w:id="787" w:author="Laurel Felt" w:date="2012-03-13T03:07:00Z">
        <w:r w:rsidR="00D37B49" w:rsidRPr="00196F6C">
          <w:rPr>
            <w:rStyle w:val="HTMLTypewriter"/>
            <w:rFonts w:ascii="Times New Roman" w:eastAsia="Calibri" w:hAnsi="Times New Roman" w:cs="Times New Roman"/>
            <w:sz w:val="24"/>
            <w:szCs w:val="24"/>
          </w:rPr>
          <w:t>this methodology</w:t>
        </w:r>
      </w:ins>
      <w:ins w:id="788" w:author="Laurel Felt" w:date="2012-03-13T03:04:00Z">
        <w:r w:rsidR="00D37B49" w:rsidRPr="00196F6C">
          <w:rPr>
            <w:rStyle w:val="HTMLTypewriter"/>
            <w:rFonts w:ascii="Times New Roman" w:eastAsia="Calibri" w:hAnsi="Times New Roman" w:cs="Times New Roman"/>
            <w:sz w:val="24"/>
            <w:szCs w:val="24"/>
          </w:rPr>
          <w:t>’s capacity to</w:t>
        </w:r>
      </w:ins>
      <w:ins w:id="789" w:author="Dura, Lucia" w:date="2012-02-29T07:54:00Z">
        <w:r w:rsidRPr="00196F6C">
          <w:rPr>
            <w:rStyle w:val="HTMLTypewriter"/>
            <w:rFonts w:ascii="Times New Roman" w:eastAsia="Calibri" w:hAnsi="Times New Roman" w:cs="Times New Roman"/>
            <w:sz w:val="24"/>
            <w:szCs w:val="24"/>
          </w:rPr>
          <w:t xml:space="preserve"> deliver</w:t>
        </w:r>
        <w:del w:id="790" w:author="Laurel Felt" w:date="2012-03-13T03:04:00Z">
          <w:r w:rsidRPr="00196F6C" w:rsidDel="00D37B49">
            <w:rPr>
              <w:rStyle w:val="HTMLTypewriter"/>
              <w:rFonts w:ascii="Times New Roman" w:eastAsia="Calibri" w:hAnsi="Times New Roman" w:cs="Times New Roman"/>
              <w:sz w:val="24"/>
              <w:szCs w:val="24"/>
            </w:rPr>
            <w:delText>s</w:delText>
          </w:r>
        </w:del>
        <w:r w:rsidRPr="00196F6C">
          <w:rPr>
            <w:rStyle w:val="HTMLTypewriter"/>
            <w:rFonts w:ascii="Times New Roman" w:eastAsia="Calibri" w:hAnsi="Times New Roman" w:cs="Times New Roman"/>
            <w:sz w:val="24"/>
            <w:szCs w:val="24"/>
          </w:rPr>
          <w:t xml:space="preserve"> highly </w:t>
        </w:r>
        <w:del w:id="791" w:author="Laurel Felt" w:date="2012-03-13T03:05:00Z">
          <w:r w:rsidRPr="00196F6C" w:rsidDel="00D37B49">
            <w:rPr>
              <w:rStyle w:val="HTMLTypewriter"/>
              <w:rFonts w:ascii="Times New Roman" w:eastAsia="Calibri" w:hAnsi="Times New Roman" w:cs="Times New Roman"/>
              <w:sz w:val="24"/>
              <w:szCs w:val="24"/>
            </w:rPr>
            <w:delText>rich</w:delText>
          </w:r>
        </w:del>
      </w:ins>
      <w:ins w:id="792" w:author="Laurel Felt" w:date="2012-03-13T03:05:00Z">
        <w:r w:rsidR="00D37B49" w:rsidRPr="00196F6C">
          <w:rPr>
            <w:rStyle w:val="HTMLTypewriter"/>
            <w:rFonts w:ascii="Times New Roman" w:eastAsia="Calibri" w:hAnsi="Times New Roman" w:cs="Times New Roman"/>
            <w:sz w:val="24"/>
            <w:szCs w:val="24"/>
          </w:rPr>
          <w:t>textured</w:t>
        </w:r>
      </w:ins>
      <w:ins w:id="793" w:author="Dura, Lucia" w:date="2012-02-29T07:54:00Z">
        <w:r w:rsidRPr="00196F6C">
          <w:rPr>
            <w:rStyle w:val="HTMLTypewriter"/>
            <w:rFonts w:ascii="Times New Roman" w:eastAsia="Calibri" w:hAnsi="Times New Roman" w:cs="Times New Roman"/>
            <w:sz w:val="24"/>
            <w:szCs w:val="24"/>
          </w:rPr>
          <w:t xml:space="preserve">, </w:t>
        </w:r>
        <w:del w:id="794" w:author="Laurel Felt" w:date="2012-03-13T03:04:00Z">
          <w:r w:rsidRPr="00196F6C" w:rsidDel="00D37B49">
            <w:rPr>
              <w:rStyle w:val="HTMLTypewriter"/>
              <w:rFonts w:ascii="Times New Roman" w:eastAsia="Calibri" w:hAnsi="Times New Roman" w:cs="Times New Roman"/>
              <w:sz w:val="24"/>
              <w:szCs w:val="24"/>
            </w:rPr>
            <w:delText xml:space="preserve">highly </w:delText>
          </w:r>
        </w:del>
        <w:r w:rsidRPr="00196F6C">
          <w:rPr>
            <w:rStyle w:val="HTMLTypewriter"/>
            <w:rFonts w:ascii="Times New Roman" w:eastAsia="Calibri" w:hAnsi="Times New Roman" w:cs="Times New Roman"/>
            <w:sz w:val="24"/>
            <w:szCs w:val="24"/>
          </w:rPr>
          <w:t xml:space="preserve">poignant, and </w:t>
        </w:r>
        <w:del w:id="795" w:author="Laurel Felt" w:date="2012-03-13T03:05:00Z">
          <w:r w:rsidRPr="00196F6C" w:rsidDel="00D37B49">
            <w:rPr>
              <w:rStyle w:val="HTMLTypewriter"/>
              <w:rFonts w:ascii="Times New Roman" w:eastAsia="Calibri" w:hAnsi="Times New Roman" w:cs="Times New Roman"/>
              <w:sz w:val="24"/>
              <w:szCs w:val="24"/>
            </w:rPr>
            <w:delText>highly textured/</w:delText>
          </w:r>
        </w:del>
        <w:r w:rsidRPr="00196F6C">
          <w:rPr>
            <w:rStyle w:val="HTMLTypewriter"/>
            <w:rFonts w:ascii="Times New Roman" w:eastAsia="Calibri" w:hAnsi="Times New Roman" w:cs="Times New Roman"/>
            <w:sz w:val="24"/>
            <w:szCs w:val="24"/>
          </w:rPr>
          <w:t xml:space="preserve">nuanced insights on the meaningful, potentially long-term effects of an intervention. </w:t>
        </w:r>
      </w:ins>
    </w:p>
    <w:p w:rsidR="007E2C54" w:rsidRPr="00196F6C" w:rsidDel="00B0267C" w:rsidRDefault="00AE18A9" w:rsidP="00AE18A9">
      <w:pPr>
        <w:pStyle w:val="BodyTextIndent3"/>
        <w:rPr>
          <w:ins w:id="796" w:author="Dura, Lucia" w:date="2012-02-29T08:07:00Z"/>
          <w:del w:id="797" w:author="Laurel Felt" w:date="2012-03-13T13:41:00Z"/>
          <w:rStyle w:val="HTMLTypewriter"/>
          <w:rFonts w:ascii="Times New Roman" w:hAnsi="Times New Roman"/>
          <w:sz w:val="24"/>
          <w:rPrChange w:id="798" w:author="Laurel Felt" w:date="2012-03-15T01:57:00Z">
            <w:rPr>
              <w:ins w:id="799" w:author="Dura, Lucia" w:date="2012-02-29T08:07:00Z"/>
              <w:del w:id="800" w:author="Laurel Felt" w:date="2012-03-13T13:41:00Z"/>
              <w:rStyle w:val="HTMLTypewriter"/>
            </w:rPr>
          </w:rPrChange>
        </w:rPr>
      </w:pPr>
      <w:ins w:id="801" w:author="Dura, Lucia" w:date="2012-02-29T07:58:00Z">
        <w:del w:id="802" w:author="Laurel Felt" w:date="2012-03-13T03:22:00Z">
          <w:r w:rsidRPr="00196F6C" w:rsidDel="00E24874">
            <w:rPr>
              <w:rStyle w:val="HTMLTypewriter"/>
              <w:rFonts w:ascii="Times New Roman" w:eastAsia="Calibri" w:hAnsi="Times New Roman" w:cs="Times New Roman"/>
              <w:sz w:val="24"/>
              <w:szCs w:val="24"/>
            </w:rPr>
            <w:delText>Years later, after this assessment and many others employing p</w:delText>
          </w:r>
        </w:del>
        <w:del w:id="803" w:author="Laurel Felt" w:date="2012-03-13T13:41:00Z">
          <w:r w:rsidRPr="00196F6C" w:rsidDel="00B0267C">
            <w:rPr>
              <w:rStyle w:val="HTMLTypewriter"/>
              <w:rFonts w:ascii="Times New Roman" w:eastAsia="Calibri" w:hAnsi="Times New Roman" w:cs="Times New Roman"/>
              <w:sz w:val="24"/>
              <w:szCs w:val="24"/>
            </w:rPr>
            <w:delText xml:space="preserve">articipatory, non-textocentric data collection techniques in an array of projects </w:delText>
          </w:r>
        </w:del>
        <w:del w:id="804" w:author="Laurel Felt" w:date="2012-03-13T03:22:00Z">
          <w:r w:rsidRPr="00196F6C" w:rsidDel="00E91DBD">
            <w:rPr>
              <w:rStyle w:val="HTMLTypewriter"/>
              <w:rFonts w:ascii="Times New Roman" w:eastAsia="Calibri" w:hAnsi="Times New Roman" w:cs="Times New Roman"/>
              <w:sz w:val="24"/>
              <w:szCs w:val="24"/>
            </w:rPr>
            <w:delText>in</w:delText>
          </w:r>
        </w:del>
        <w:del w:id="805" w:author="Laurel Felt" w:date="2012-03-13T13:41:00Z">
          <w:r w:rsidRPr="00196F6C" w:rsidDel="00B0267C">
            <w:rPr>
              <w:rStyle w:val="HTMLTypewriter"/>
              <w:rFonts w:ascii="Times New Roman" w:eastAsia="Calibri" w:hAnsi="Times New Roman" w:cs="Times New Roman"/>
              <w:sz w:val="24"/>
              <w:szCs w:val="24"/>
            </w:rPr>
            <w:delText xml:space="preserve"> varied contexts, the value of such techniques </w:delText>
          </w:r>
        </w:del>
        <w:del w:id="806" w:author="Laurel Felt" w:date="2012-03-13T03:23:00Z">
          <w:r w:rsidRPr="00196F6C" w:rsidDel="00E91DBD">
            <w:rPr>
              <w:rStyle w:val="HTMLTypewriter"/>
              <w:rFonts w:ascii="Times New Roman" w:eastAsia="Calibri" w:hAnsi="Times New Roman" w:cs="Times New Roman"/>
              <w:sz w:val="24"/>
              <w:szCs w:val="24"/>
            </w:rPr>
            <w:delText xml:space="preserve">continues to exist and </w:delText>
          </w:r>
        </w:del>
        <w:del w:id="807" w:author="Laurel Felt" w:date="2012-03-13T13:41:00Z">
          <w:r w:rsidRPr="00196F6C" w:rsidDel="00B0267C">
            <w:rPr>
              <w:rStyle w:val="HTMLTypewriter"/>
              <w:rFonts w:ascii="Times New Roman" w:eastAsia="Calibri" w:hAnsi="Times New Roman" w:cs="Times New Roman"/>
              <w:sz w:val="24"/>
              <w:szCs w:val="24"/>
            </w:rPr>
            <w:delText>continues to be underestimated</w:delText>
          </w:r>
        </w:del>
      </w:ins>
      <w:ins w:id="808" w:author="Dura, Lucia" w:date="2012-02-29T08:02:00Z">
        <w:del w:id="809" w:author="Laurel Felt" w:date="2012-03-13T03:23:00Z">
          <w:r w:rsidR="005B6F65" w:rsidRPr="00196F6C" w:rsidDel="00E91DBD">
            <w:rPr>
              <w:rStyle w:val="HTMLTypewriter"/>
              <w:rFonts w:ascii="Times New Roman" w:eastAsia="Calibri" w:hAnsi="Times New Roman" w:cs="Times New Roman"/>
              <w:sz w:val="24"/>
              <w:szCs w:val="24"/>
            </w:rPr>
            <w:delText xml:space="preserve"> as a valid knowledge-generating process</w:delText>
          </w:r>
        </w:del>
      </w:ins>
      <w:ins w:id="810" w:author="Dura, Lucia" w:date="2012-02-29T07:58:00Z">
        <w:del w:id="811" w:author="Laurel Felt" w:date="2012-03-13T13:41:00Z">
          <w:r w:rsidRPr="00196F6C" w:rsidDel="00B0267C">
            <w:rPr>
              <w:rStyle w:val="HTMLTypewriter"/>
              <w:rFonts w:ascii="Times New Roman" w:eastAsia="Calibri" w:hAnsi="Times New Roman" w:cs="Times New Roman"/>
              <w:sz w:val="24"/>
              <w:szCs w:val="24"/>
            </w:rPr>
            <w:delText xml:space="preserve">. </w:delText>
          </w:r>
        </w:del>
      </w:ins>
      <w:ins w:id="812" w:author="Dura, Lucia" w:date="2012-02-29T08:01:00Z">
        <w:del w:id="813" w:author="Laurel Felt" w:date="2012-03-13T13:41:00Z">
          <w:r w:rsidRPr="00196F6C" w:rsidDel="00B0267C">
            <w:rPr>
              <w:rStyle w:val="HTMLTypewriter"/>
              <w:rFonts w:ascii="Times New Roman" w:eastAsia="Calibri" w:hAnsi="Times New Roman" w:cs="Times New Roman"/>
              <w:sz w:val="24"/>
              <w:szCs w:val="24"/>
            </w:rPr>
            <w:delText xml:space="preserve">We </w:delText>
          </w:r>
        </w:del>
        <w:del w:id="814" w:author="Laurel Felt" w:date="2012-03-13T03:24:00Z">
          <w:r w:rsidRPr="00196F6C" w:rsidDel="00E91DBD">
            <w:rPr>
              <w:rStyle w:val="HTMLTypewriter"/>
              <w:rFonts w:ascii="Times New Roman" w:eastAsia="Calibri" w:hAnsi="Times New Roman" w:cs="Times New Roman"/>
              <w:sz w:val="24"/>
              <w:szCs w:val="24"/>
            </w:rPr>
            <w:delText>attribute</w:delText>
          </w:r>
        </w:del>
        <w:del w:id="815" w:author="Laurel Felt" w:date="2012-03-13T13:41:00Z">
          <w:r w:rsidRPr="00196F6C" w:rsidDel="00B0267C">
            <w:rPr>
              <w:rStyle w:val="HTMLTypewriter"/>
              <w:rFonts w:ascii="Times New Roman" w:eastAsia="Calibri" w:hAnsi="Times New Roman" w:cs="Times New Roman"/>
              <w:sz w:val="24"/>
              <w:szCs w:val="24"/>
            </w:rPr>
            <w:delText xml:space="preserve"> this </w:delText>
          </w:r>
        </w:del>
        <w:del w:id="816" w:author="Laurel Felt" w:date="2012-03-13T03:24:00Z">
          <w:r w:rsidRPr="00196F6C" w:rsidDel="00E91DBD">
            <w:rPr>
              <w:rStyle w:val="HTMLTypewriter"/>
              <w:rFonts w:ascii="Times New Roman" w:eastAsia="Calibri" w:hAnsi="Times New Roman" w:cs="Times New Roman"/>
              <w:sz w:val="24"/>
              <w:szCs w:val="24"/>
            </w:rPr>
            <w:delText xml:space="preserve">to the </w:delText>
          </w:r>
          <w:r w:rsidR="005B6F65" w:rsidRPr="00196F6C" w:rsidDel="00E91DBD">
            <w:rPr>
              <w:rStyle w:val="HTMLTypewriter"/>
              <w:rFonts w:ascii="Times New Roman" w:eastAsia="Calibri" w:hAnsi="Times New Roman" w:cs="Times New Roman"/>
              <w:sz w:val="24"/>
              <w:szCs w:val="24"/>
            </w:rPr>
            <w:delText>habits of</w:delText>
          </w:r>
        </w:del>
        <w:del w:id="817" w:author="Laurel Felt" w:date="2012-03-13T13:41:00Z">
          <w:r w:rsidR="005B6F65" w:rsidRPr="00196F6C" w:rsidDel="00B0267C">
            <w:rPr>
              <w:rStyle w:val="HTMLTypewriter"/>
              <w:rFonts w:ascii="Times New Roman" w:eastAsia="Calibri" w:hAnsi="Times New Roman" w:cs="Times New Roman"/>
              <w:sz w:val="24"/>
              <w:szCs w:val="24"/>
            </w:rPr>
            <w:delText xml:space="preserve"> trained incapacities. </w:delText>
          </w:r>
        </w:del>
      </w:ins>
      <w:ins w:id="818" w:author="Dura, Lucia" w:date="2012-02-29T08:03:00Z">
        <w:del w:id="819" w:author="Laurel Felt" w:date="2012-03-13T13:41:00Z">
          <w:r w:rsidR="005B6F65" w:rsidRPr="00196F6C" w:rsidDel="00B0267C">
            <w:rPr>
              <w:rStyle w:val="HTMLTypewriter"/>
              <w:rFonts w:ascii="Times New Roman" w:eastAsia="Calibri" w:hAnsi="Times New Roman" w:cs="Times New Roman"/>
              <w:sz w:val="24"/>
              <w:szCs w:val="24"/>
            </w:rPr>
            <w:delText>Hence, this research is motivated by our</w:delText>
          </w:r>
        </w:del>
        <w:del w:id="820" w:author="Laurel Felt" w:date="2012-03-13T13:28:00Z">
          <w:r w:rsidR="005B6F65" w:rsidRPr="00196F6C" w:rsidDel="00CB50D1">
            <w:rPr>
              <w:rStyle w:val="HTMLTypewriter"/>
              <w:rFonts w:ascii="Times New Roman" w:eastAsia="Calibri" w:hAnsi="Times New Roman" w:cs="Times New Roman"/>
              <w:sz w:val="24"/>
              <w:szCs w:val="24"/>
            </w:rPr>
            <w:delText xml:space="preserve"> </w:delText>
          </w:r>
        </w:del>
        <w:del w:id="821" w:author="Laurel Felt" w:date="2012-03-13T03:24:00Z">
          <w:r w:rsidR="005B6F65" w:rsidRPr="00196F6C" w:rsidDel="00E91DBD">
            <w:rPr>
              <w:rStyle w:val="HTMLTypewriter"/>
              <w:rFonts w:ascii="Times New Roman" w:eastAsia="Calibri" w:hAnsi="Times New Roman" w:cs="Times New Roman"/>
              <w:sz w:val="24"/>
              <w:szCs w:val="24"/>
            </w:rPr>
            <w:delText xml:space="preserve">continued </w:delText>
          </w:r>
        </w:del>
        <w:del w:id="822" w:author="Laurel Felt" w:date="2012-03-13T03:25:00Z">
          <w:r w:rsidR="005B6F65" w:rsidRPr="00196F6C" w:rsidDel="00E91DBD">
            <w:rPr>
              <w:rStyle w:val="HTMLTypewriter"/>
              <w:rFonts w:ascii="Times New Roman" w:eastAsia="Calibri" w:hAnsi="Times New Roman" w:cs="Times New Roman"/>
              <w:sz w:val="24"/>
              <w:szCs w:val="24"/>
            </w:rPr>
            <w:delText xml:space="preserve">interest in the subject and by patterns observed over time and space </w:delText>
          </w:r>
        </w:del>
        <w:del w:id="823" w:author="Laurel Felt" w:date="2012-03-13T13:28:00Z">
          <w:r w:rsidR="005B6F65" w:rsidRPr="00196F6C" w:rsidDel="00CB50D1">
            <w:rPr>
              <w:rStyle w:val="HTMLTypewriter"/>
              <w:rFonts w:ascii="Times New Roman" w:eastAsia="Calibri" w:hAnsi="Times New Roman" w:cs="Times New Roman"/>
              <w:sz w:val="24"/>
              <w:szCs w:val="24"/>
            </w:rPr>
            <w:delText>that</w:delText>
          </w:r>
        </w:del>
        <w:del w:id="824" w:author="Laurel Felt" w:date="2012-03-13T13:41:00Z">
          <w:r w:rsidR="005B6F65" w:rsidRPr="00196F6C" w:rsidDel="00B0267C">
            <w:rPr>
              <w:rStyle w:val="HTMLTypewriter"/>
              <w:rFonts w:ascii="Times New Roman" w:eastAsia="Calibri" w:hAnsi="Times New Roman" w:cs="Times New Roman"/>
              <w:sz w:val="24"/>
              <w:szCs w:val="24"/>
            </w:rPr>
            <w:delText xml:space="preserve"> </w:delText>
          </w:r>
        </w:del>
        <w:del w:id="825" w:author="Laurel Felt" w:date="2012-03-13T03:25:00Z">
          <w:r w:rsidR="005B6F65" w:rsidRPr="00196F6C" w:rsidDel="00E91DBD">
            <w:rPr>
              <w:rStyle w:val="HTMLTypewriter"/>
              <w:rFonts w:ascii="Times New Roman" w:eastAsia="Calibri" w:hAnsi="Times New Roman" w:cs="Times New Roman"/>
              <w:sz w:val="24"/>
              <w:szCs w:val="24"/>
            </w:rPr>
            <w:delText xml:space="preserve">indicate shared value in </w:delText>
          </w:r>
        </w:del>
      </w:ins>
      <w:ins w:id="826" w:author="Dura, Lucia" w:date="2012-02-29T08:06:00Z">
        <w:del w:id="827" w:author="Laurel Felt" w:date="2012-03-13T13:41:00Z">
          <w:r w:rsidR="005B6F65" w:rsidRPr="00196F6C" w:rsidDel="00B0267C">
            <w:rPr>
              <w:rStyle w:val="HTMLTypewriter"/>
              <w:rFonts w:ascii="Times New Roman" w:eastAsia="Calibri" w:hAnsi="Times New Roman" w:cs="Times New Roman"/>
              <w:sz w:val="24"/>
              <w:szCs w:val="24"/>
            </w:rPr>
            <w:delText>“other” ways of knowing</w:delText>
          </w:r>
        </w:del>
        <w:del w:id="828" w:author="Laurel Felt" w:date="2012-03-13T03:35:00Z">
          <w:r w:rsidR="005B6F65" w:rsidRPr="00196F6C" w:rsidDel="00BD25A9">
            <w:rPr>
              <w:rStyle w:val="HTMLTypewriter"/>
              <w:rFonts w:ascii="Times New Roman" w:eastAsia="Calibri" w:hAnsi="Times New Roman" w:cs="Times New Roman"/>
              <w:sz w:val="24"/>
              <w:szCs w:val="24"/>
            </w:rPr>
            <w:delText xml:space="preserve"> with</w:delText>
          </w:r>
        </w:del>
        <w:del w:id="829" w:author="Laurel Felt" w:date="2012-03-13T13:41:00Z">
          <w:r w:rsidR="005B6F65" w:rsidRPr="00196F6C" w:rsidDel="00B0267C">
            <w:rPr>
              <w:rStyle w:val="HTMLTypewriter"/>
              <w:rFonts w:ascii="Times New Roman" w:eastAsia="Calibri" w:hAnsi="Times New Roman" w:cs="Times New Roman"/>
              <w:sz w:val="24"/>
              <w:szCs w:val="24"/>
            </w:rPr>
            <w:delText xml:space="preserve"> implications for all stakeholders</w:delText>
          </w:r>
        </w:del>
        <w:del w:id="830" w:author="Laurel Felt" w:date="2012-03-13T03:35:00Z">
          <w:r w:rsidR="005B6F65" w:rsidRPr="00196F6C" w:rsidDel="00BD25A9">
            <w:rPr>
              <w:rStyle w:val="HTMLTypewriter"/>
              <w:rFonts w:ascii="Times New Roman" w:eastAsia="Calibri" w:hAnsi="Times New Roman" w:cs="Times New Roman"/>
              <w:sz w:val="24"/>
              <w:szCs w:val="24"/>
            </w:rPr>
            <w:delText>:</w:delText>
          </w:r>
        </w:del>
        <w:del w:id="831" w:author="Laurel Felt" w:date="2012-03-13T13:41:00Z">
          <w:r w:rsidR="005B6F65" w:rsidRPr="00196F6C" w:rsidDel="00B0267C">
            <w:rPr>
              <w:rStyle w:val="HTMLTypewriter"/>
              <w:rFonts w:ascii="Times New Roman" w:eastAsia="Calibri" w:hAnsi="Times New Roman" w:cs="Times New Roman"/>
              <w:sz w:val="24"/>
              <w:szCs w:val="24"/>
            </w:rPr>
            <w:delText xml:space="preserve"> program participants, practitioners</w:delText>
          </w:r>
        </w:del>
        <w:del w:id="832" w:author="Laurel Felt" w:date="2012-03-13T03:43:00Z">
          <w:r w:rsidR="005B6F65" w:rsidRPr="00196F6C" w:rsidDel="00A46ED9">
            <w:rPr>
              <w:rStyle w:val="HTMLTypewriter"/>
              <w:rFonts w:ascii="Times New Roman" w:eastAsia="Calibri" w:hAnsi="Times New Roman" w:cs="Times New Roman"/>
              <w:sz w:val="24"/>
              <w:szCs w:val="24"/>
            </w:rPr>
            <w:delText>,</w:delText>
          </w:r>
        </w:del>
        <w:del w:id="833" w:author="Laurel Felt" w:date="2012-03-13T13:41:00Z">
          <w:r w:rsidR="005B6F65" w:rsidRPr="00196F6C" w:rsidDel="00B0267C">
            <w:rPr>
              <w:rStyle w:val="HTMLTypewriter"/>
              <w:rFonts w:ascii="Times New Roman" w:eastAsia="Calibri" w:hAnsi="Times New Roman" w:cs="Times New Roman"/>
              <w:sz w:val="24"/>
              <w:szCs w:val="24"/>
            </w:rPr>
            <w:delText xml:space="preserve"> researchers</w:delText>
          </w:r>
        </w:del>
        <w:del w:id="834" w:author="Laurel Felt" w:date="2012-03-13T03:43:00Z">
          <w:r w:rsidR="005B6F65" w:rsidRPr="00196F6C" w:rsidDel="00A46ED9">
            <w:rPr>
              <w:rStyle w:val="HTMLTypewriter"/>
              <w:rFonts w:ascii="Times New Roman" w:eastAsia="Calibri" w:hAnsi="Times New Roman" w:cs="Times New Roman"/>
              <w:sz w:val="24"/>
              <w:szCs w:val="24"/>
            </w:rPr>
            <w:delText>,</w:delText>
          </w:r>
        </w:del>
        <w:del w:id="835" w:author="Laurel Felt" w:date="2012-03-13T13:41:00Z">
          <w:r w:rsidR="005B6F65" w:rsidRPr="00196F6C" w:rsidDel="00B0267C">
            <w:rPr>
              <w:rStyle w:val="HTMLTypewriter"/>
              <w:rFonts w:ascii="Times New Roman" w:eastAsia="Calibri" w:hAnsi="Times New Roman" w:cs="Times New Roman"/>
              <w:sz w:val="24"/>
              <w:szCs w:val="24"/>
            </w:rPr>
            <w:delText xml:space="preserve"> a</w:delText>
          </w:r>
        </w:del>
        <w:del w:id="836" w:author="Laurel Felt" w:date="2012-03-13T03:43:00Z">
          <w:r w:rsidR="005B6F65" w:rsidRPr="00196F6C" w:rsidDel="00A46ED9">
            <w:rPr>
              <w:rStyle w:val="HTMLTypewriter"/>
              <w:rFonts w:ascii="Times New Roman" w:eastAsia="Calibri" w:hAnsi="Times New Roman" w:cs="Times New Roman"/>
              <w:sz w:val="24"/>
              <w:szCs w:val="24"/>
            </w:rPr>
            <w:delText>nd</w:delText>
          </w:r>
        </w:del>
        <w:del w:id="837" w:author="Laurel Felt" w:date="2012-03-13T13:41:00Z">
          <w:r w:rsidR="005B6F65" w:rsidRPr="00196F6C" w:rsidDel="00B0267C">
            <w:rPr>
              <w:rStyle w:val="HTMLTypewriter"/>
              <w:rFonts w:ascii="Times New Roman" w:eastAsia="Calibri" w:hAnsi="Times New Roman" w:cs="Times New Roman"/>
              <w:sz w:val="24"/>
              <w:szCs w:val="24"/>
            </w:rPr>
            <w:delText xml:space="preserve"> donors. </w:delText>
          </w:r>
        </w:del>
      </w:ins>
    </w:p>
    <w:p w:rsidR="00386E1A" w:rsidRPr="00196F6C" w:rsidDel="00B0267C" w:rsidRDefault="009C2C43">
      <w:pPr>
        <w:pStyle w:val="BodyTextIndent3"/>
        <w:ind w:firstLine="0"/>
        <w:rPr>
          <w:ins w:id="838" w:author="Dura, Lucia" w:date="2012-02-29T07:53:00Z"/>
          <w:del w:id="839" w:author="Laurel Felt" w:date="2012-03-13T13:41:00Z"/>
          <w:rStyle w:val="HTMLTypewriter"/>
          <w:rFonts w:ascii="Times New Roman" w:hAnsi="Times New Roman"/>
          <w:sz w:val="24"/>
        </w:rPr>
        <w:pPrChange w:id="840" w:author="Dura, Lucia" w:date="2012-02-29T08:07:00Z">
          <w:pPr>
            <w:pStyle w:val="BodyTextIndent3"/>
          </w:pPr>
        </w:pPrChange>
      </w:pPr>
      <w:ins w:id="841" w:author="Dura, Lucia" w:date="2012-02-29T08:07:00Z">
        <w:del w:id="842" w:author="Laurel Felt" w:date="2012-03-13T13:41:00Z">
          <w:r w:rsidRPr="00196F6C" w:rsidDel="00B0267C">
            <w:rPr>
              <w:rStyle w:val="HTMLTypewriter"/>
              <w:rFonts w:ascii="Times New Roman" w:eastAsia="Calibri" w:hAnsi="Times New Roman" w:cs="Times New Roman"/>
              <w:i/>
              <w:sz w:val="24"/>
              <w:szCs w:val="24"/>
              <w:rPrChange w:id="843" w:author="Laurel Felt" w:date="2012-03-15T01:57:00Z">
                <w:rPr>
                  <w:rStyle w:val="HTMLTypewriter"/>
                  <w:rFonts w:ascii="Times New Roman" w:eastAsia="Calibri" w:hAnsi="Times New Roman" w:cs="Times New Roman"/>
                  <w:sz w:val="24"/>
                  <w:szCs w:val="24"/>
                </w:rPr>
              </w:rPrChange>
            </w:rPr>
            <w:delText>Methods</w:delText>
          </w:r>
        </w:del>
      </w:ins>
    </w:p>
    <w:p w:rsidR="00E315D1" w:rsidRPr="00196F6C" w:rsidDel="00B0267C" w:rsidRDefault="00E315D1" w:rsidP="00376E4B">
      <w:pPr>
        <w:pStyle w:val="BodyTextIndent3"/>
        <w:rPr>
          <w:ins w:id="844" w:author="Dura, Lucia" w:date="2012-02-29T07:08:00Z"/>
          <w:del w:id="845" w:author="Laurel Felt" w:date="2012-03-13T13:41:00Z"/>
        </w:rPr>
      </w:pPr>
      <w:ins w:id="846" w:author="Dura, Lucia" w:date="2012-02-29T07:05:00Z">
        <w:del w:id="847" w:author="Laurel Felt" w:date="2012-03-13T13:41:00Z">
          <w:r w:rsidRPr="00196F6C" w:rsidDel="00B0267C">
            <w:delText xml:space="preserve">In the present article, we </w:delText>
          </w:r>
        </w:del>
        <w:del w:id="848" w:author="Laurel Felt" w:date="2012-03-13T03:37:00Z">
          <w:r w:rsidRPr="00196F6C" w:rsidDel="006169B6">
            <w:delText xml:space="preserve">embrace </w:delText>
          </w:r>
        </w:del>
        <w:del w:id="849" w:author="Laurel Felt" w:date="2012-03-13T13:22:00Z">
          <w:r w:rsidRPr="00196F6C" w:rsidDel="00CB50D1">
            <w:delText xml:space="preserve">the </w:delText>
          </w:r>
        </w:del>
        <w:del w:id="850" w:author="Laurel Felt" w:date="2012-03-13T13:23:00Z">
          <w:r w:rsidRPr="00196F6C" w:rsidDel="00CB50D1">
            <w:delText>epistemic</w:delText>
          </w:r>
        </w:del>
        <w:del w:id="851" w:author="Laurel Felt" w:date="2012-03-13T13:41:00Z">
          <w:r w:rsidRPr="00196F6C" w:rsidDel="00B0267C">
            <w:delText xml:space="preserve"> challenge</w:delText>
          </w:r>
        </w:del>
        <w:del w:id="852" w:author="Laurel Felt" w:date="2012-03-13T13:22:00Z">
          <w:r w:rsidRPr="00196F6C" w:rsidDel="00CB50D1">
            <w:delText xml:space="preserve"> posed by</w:delText>
          </w:r>
        </w:del>
        <w:del w:id="853" w:author="Laurel Felt" w:date="2012-03-13T13:41:00Z">
          <w:r w:rsidRPr="00196F6C" w:rsidDel="00B0267C">
            <w:delText xml:space="preserve"> </w:delText>
          </w:r>
        </w:del>
        <w:del w:id="854" w:author="Laurel Felt" w:date="2012-03-13T13:22:00Z">
          <w:r w:rsidRPr="00196F6C" w:rsidDel="00CB50D1">
            <w:delText xml:space="preserve">Burke, Goffman, Einstein, and others </w:delText>
          </w:r>
        </w:del>
        <w:del w:id="855" w:author="Laurel Felt" w:date="2012-03-13T13:41:00Z">
          <w:r w:rsidRPr="00196F6C" w:rsidDel="00B0267C">
            <w:delText>to question traditional ways of knowing and doing</w:delText>
          </w:r>
        </w:del>
        <w:del w:id="856" w:author="Laurel Felt" w:date="2012-03-13T03:36:00Z">
          <w:r w:rsidRPr="00196F6C" w:rsidDel="006169B6">
            <w:delText>, and apply it to the conceptualization and conduct of program evaluation and assessment</w:delText>
          </w:r>
        </w:del>
        <w:del w:id="857" w:author="Laurel Felt" w:date="2012-03-13T13:41:00Z">
          <w:r w:rsidRPr="00196F6C" w:rsidDel="00B0267C">
            <w:delText xml:space="preserve">. </w:delText>
          </w:r>
        </w:del>
      </w:ins>
      <w:ins w:id="858" w:author="Dura, Lucia" w:date="2012-02-29T07:09:00Z">
        <w:del w:id="859" w:author="Laurel Felt" w:date="2012-03-13T13:41:00Z">
          <w:r w:rsidRPr="00196F6C" w:rsidDel="00B0267C">
            <w:delText xml:space="preserve">We propose cultural scorecards as valid grassroots epistemologies </w:delText>
          </w:r>
        </w:del>
      </w:ins>
      <w:ins w:id="860" w:author="Dura, Lucia" w:date="2012-02-29T07:10:00Z">
        <w:del w:id="861" w:author="Laurel Felt" w:date="2012-03-13T13:41:00Z">
          <w:r w:rsidRPr="00196F6C" w:rsidDel="00B0267C">
            <w:delText>with</w:delText>
          </w:r>
        </w:del>
      </w:ins>
      <w:ins w:id="862" w:author="Dura, Lucia" w:date="2012-02-29T07:09:00Z">
        <w:del w:id="863" w:author="Laurel Felt" w:date="2012-03-13T13:41:00Z">
          <w:r w:rsidRPr="00196F6C" w:rsidDel="00B0267C">
            <w:delText xml:space="preserve"> </w:delText>
          </w:r>
        </w:del>
      </w:ins>
      <w:ins w:id="864" w:author="Dura, Lucia" w:date="2012-02-29T07:10:00Z">
        <w:del w:id="865" w:author="Laurel Felt" w:date="2012-03-13T13:41:00Z">
          <w:r w:rsidRPr="00196F6C" w:rsidDel="00B0267C">
            <w:delText xml:space="preserve">strong potential to contribute to a more robust understanding of program monitoring and evaluation. </w:delText>
          </w:r>
        </w:del>
      </w:ins>
      <w:ins w:id="866" w:author="Dura, Lucia" w:date="2012-02-29T07:09:00Z">
        <w:del w:id="867" w:author="Laurel Felt" w:date="2012-03-13T13:41:00Z">
          <w:r w:rsidRPr="00196F6C" w:rsidDel="00B0267C">
            <w:rPr>
              <w:rStyle w:val="HTMLTypewriter"/>
              <w:rFonts w:ascii="Times New Roman" w:eastAsia="Calibri" w:hAnsi="Times New Roman" w:cs="Times New Roman"/>
              <w:sz w:val="24"/>
              <w:szCs w:val="24"/>
            </w:rPr>
            <w:delText xml:space="preserve">Because of their grassroots nature and knowledge-making potential or validity as measures, we are calling these data cultural scorecards. </w:delText>
          </w:r>
          <w:r w:rsidRPr="00196F6C" w:rsidDel="00B0267C">
            <w:delText xml:space="preserve">Of chief importance are data that are: (1) culturally-embedded – that is, so specific to a culture that they often seems “invisible” to outsiders; and (2) user-defined – that is, the participants recognize the value/ascribe significance to these data themselves. </w:delText>
          </w:r>
        </w:del>
      </w:ins>
      <w:commentRangeStart w:id="868"/>
      <w:ins w:id="869" w:author="Dura, Lucia" w:date="2012-02-29T07:11:00Z">
        <w:del w:id="870" w:author="Laurel Felt" w:date="2012-03-13T13:41:00Z">
          <w:r w:rsidR="00103B5B" w:rsidRPr="00196F6C" w:rsidDel="00B0267C">
            <w:delText xml:space="preserve">Our research asks: </w:delText>
          </w:r>
          <w:commentRangeEnd w:id="868"/>
          <w:r w:rsidR="00103B5B" w:rsidRPr="00196F6C" w:rsidDel="00B0267C">
            <w:rPr>
              <w:rStyle w:val="CommentReference"/>
              <w:rFonts w:eastAsia="Calibri"/>
              <w:vanish/>
              <w:sz w:val="24"/>
              <w:rPrChange w:id="871" w:author="Laurel Felt" w:date="2012-03-15T01:57:00Z">
                <w:rPr>
                  <w:rStyle w:val="CommentReference"/>
                  <w:rFonts w:ascii="Calibri" w:eastAsia="Calibri" w:hAnsi="Calibri"/>
                  <w:vanish/>
                </w:rPr>
              </w:rPrChange>
            </w:rPr>
            <w:commentReference w:id="868"/>
          </w:r>
        </w:del>
      </w:ins>
    </w:p>
    <w:p w:rsidR="00E315D1" w:rsidRPr="00196F6C" w:rsidDel="00B0267C" w:rsidRDefault="00E315D1" w:rsidP="00376E4B">
      <w:pPr>
        <w:pStyle w:val="BodyTextIndent3"/>
        <w:rPr>
          <w:ins w:id="872" w:author="Dura, Lucia" w:date="2012-02-29T07:06:00Z"/>
          <w:del w:id="873" w:author="Laurel Felt" w:date="2012-03-13T13:41:00Z"/>
        </w:rPr>
      </w:pPr>
      <w:ins w:id="874" w:author="Dura, Lucia" w:date="2012-02-29T07:08:00Z">
        <w:del w:id="875" w:author="Laurel Felt" w:date="2012-03-13T13:41:00Z">
          <w:r w:rsidRPr="00196F6C" w:rsidDel="00B0267C">
            <w:delText xml:space="preserve">RQ1: </w:delText>
          </w:r>
        </w:del>
      </w:ins>
      <w:ins w:id="876" w:author="Dura, Lucia" w:date="2012-02-29T07:05:00Z">
        <w:del w:id="877" w:author="Laurel Felt" w:date="2012-03-13T13:41:00Z">
          <w:r w:rsidRPr="00196F6C" w:rsidDel="00B0267C">
            <w:delText xml:space="preserve">In a universe of research approaches that espouse etic frameworks and sensibilities, what </w:delText>
          </w:r>
        </w:del>
      </w:ins>
      <w:ins w:id="878" w:author="Dura, Lucia" w:date="2012-02-29T07:08:00Z">
        <w:del w:id="879" w:author="Laurel Felt" w:date="2012-03-13T13:41:00Z">
          <w:r w:rsidRPr="00196F6C" w:rsidDel="00B0267C">
            <w:delText>is the value of adding</w:delText>
          </w:r>
        </w:del>
      </w:ins>
      <w:ins w:id="880" w:author="Dura, Lucia" w:date="2012-02-29T07:05:00Z">
        <w:del w:id="881" w:author="Laurel Felt" w:date="2012-03-13T13:41:00Z">
          <w:r w:rsidRPr="00196F6C" w:rsidDel="00B0267C">
            <w:delText xml:space="preserve"> a complementary emic layer? </w:delText>
          </w:r>
        </w:del>
      </w:ins>
    </w:p>
    <w:p w:rsidR="00103B5B" w:rsidRPr="00196F6C" w:rsidDel="00B0267C" w:rsidRDefault="00103B5B" w:rsidP="00103B5B">
      <w:pPr>
        <w:spacing w:after="0" w:line="480" w:lineRule="auto"/>
        <w:ind w:firstLine="720"/>
        <w:rPr>
          <w:ins w:id="882" w:author="Dura, Lucia" w:date="2012-02-29T07:16:00Z"/>
          <w:del w:id="883" w:author="Laurel Felt" w:date="2012-03-13T13:41:00Z"/>
          <w:rFonts w:ascii="Times New Roman" w:hAnsi="Times New Roman"/>
          <w:sz w:val="24"/>
        </w:rPr>
      </w:pPr>
      <w:ins w:id="884" w:author="Dura, Lucia" w:date="2012-02-29T07:16:00Z">
        <w:del w:id="885" w:author="Laurel Felt" w:date="2012-03-13T13:41:00Z">
          <w:r w:rsidRPr="00196F6C" w:rsidDel="00B0267C">
            <w:rPr>
              <w:rFonts w:ascii="Times New Roman" w:hAnsi="Times New Roman"/>
              <w:sz w:val="24"/>
            </w:rPr>
            <w:delText>RQ2. Which types of contexts and/or practices most commonly cultivate the emergence of cultural scorecards, or culturally-embedded, user-defined data?</w:delText>
          </w:r>
        </w:del>
      </w:ins>
    </w:p>
    <w:p w:rsidR="00103B5B" w:rsidRPr="00196F6C" w:rsidDel="00B0267C" w:rsidRDefault="00103B5B" w:rsidP="00103B5B">
      <w:pPr>
        <w:spacing w:after="0" w:line="480" w:lineRule="auto"/>
        <w:ind w:firstLine="720"/>
        <w:rPr>
          <w:ins w:id="886" w:author="Dura, Lucia" w:date="2012-02-29T07:16:00Z"/>
          <w:del w:id="887" w:author="Laurel Felt" w:date="2012-03-13T13:41:00Z"/>
          <w:rFonts w:ascii="Times New Roman" w:hAnsi="Times New Roman"/>
          <w:sz w:val="24"/>
        </w:rPr>
      </w:pPr>
      <w:ins w:id="888" w:author="Dura, Lucia" w:date="2012-02-29T07:16:00Z">
        <w:del w:id="889" w:author="Laurel Felt" w:date="2012-03-13T13:41:00Z">
          <w:r w:rsidRPr="00196F6C" w:rsidDel="00B0267C">
            <w:rPr>
              <w:rFonts w:ascii="Times New Roman" w:hAnsi="Times New Roman"/>
              <w:sz w:val="24"/>
            </w:rPr>
            <w:delText>RQ3. What is the validity (both internal and external) of cultural scorecards?</w:delText>
          </w:r>
        </w:del>
      </w:ins>
      <w:ins w:id="890" w:author="Dura, Lucia" w:date="2012-02-29T07:21:00Z">
        <w:del w:id="891" w:author="Laurel Felt" w:date="2012-03-13T13:41:00Z">
          <w:r w:rsidR="007638A6" w:rsidRPr="00196F6C" w:rsidDel="00B0267C">
            <w:rPr>
              <w:rFonts w:ascii="Times New Roman" w:hAnsi="Times New Roman"/>
              <w:sz w:val="24"/>
            </w:rPr>
            <w:delText xml:space="preserve"> How do cultural scorecards both satisfy the requirements of external (often Western) stakeholders as well as the demands to</w:delText>
          </w:r>
        </w:del>
        <w:del w:id="892" w:author="Laurel Felt" w:date="2012-03-13T03:38:00Z">
          <w:r w:rsidR="007638A6" w:rsidRPr="00196F6C" w:rsidDel="00A46ED9">
            <w:rPr>
              <w:rFonts w:ascii="Times New Roman" w:hAnsi="Times New Roman"/>
              <w:sz w:val="24"/>
            </w:rPr>
            <w:delText xml:space="preserve"> </w:delText>
          </w:r>
        </w:del>
      </w:ins>
      <w:ins w:id="893" w:author="Dura, Lucia" w:date="2012-02-29T07:22:00Z">
        <w:del w:id="894" w:author="Laurel Felt" w:date="2012-03-13T03:38:00Z">
          <w:r w:rsidR="007638A6" w:rsidRPr="00196F6C" w:rsidDel="00A46ED9">
            <w:rPr>
              <w:rFonts w:ascii="Times New Roman" w:hAnsi="Times New Roman"/>
              <w:sz w:val="24"/>
            </w:rPr>
            <w:delText>to</w:delText>
          </w:r>
        </w:del>
        <w:del w:id="895" w:author="Laurel Felt" w:date="2012-03-13T13:41:00Z">
          <w:r w:rsidR="007638A6" w:rsidRPr="00196F6C" w:rsidDel="00B0267C">
            <w:rPr>
              <w:rFonts w:ascii="Times New Roman" w:hAnsi="Times New Roman"/>
              <w:sz w:val="24"/>
            </w:rPr>
            <w:delText xml:space="preserve"> “study the rhetoric of the Other in its own terms rather than in ours” (Swearingen, 2004, p. 13) and to contribute to a growing body of organizational knowledge (Ebrahim) for the benefit not just of donors but of other stakeholders?</w:delText>
          </w:r>
        </w:del>
      </w:ins>
    </w:p>
    <w:p w:rsidR="002E09B2" w:rsidRPr="00196F6C" w:rsidDel="00B0267C" w:rsidRDefault="00103B5B" w:rsidP="00C16C69">
      <w:pPr>
        <w:spacing w:after="0" w:line="480" w:lineRule="auto"/>
        <w:ind w:firstLine="720"/>
        <w:rPr>
          <w:ins w:id="896" w:author="Dura, Lucia" w:date="2012-02-29T07:35:00Z"/>
          <w:del w:id="897" w:author="Laurel Felt" w:date="2012-03-13T13:41:00Z"/>
          <w:rFonts w:ascii="Times New Roman" w:hAnsi="Times New Roman"/>
          <w:sz w:val="24"/>
        </w:rPr>
      </w:pPr>
      <w:ins w:id="898" w:author="Dura, Lucia" w:date="2012-02-29T07:16:00Z">
        <w:del w:id="899" w:author="Laurel Felt" w:date="2012-03-13T13:41:00Z">
          <w:r w:rsidRPr="00196F6C" w:rsidDel="00B0267C">
            <w:rPr>
              <w:rFonts w:ascii="Times New Roman" w:hAnsi="Times New Roman"/>
              <w:sz w:val="24"/>
            </w:rPr>
            <w:delText xml:space="preserve">RQ4. How do participatory evaluation and assessment activities compare to more top-down research approaches in terms of capacity building and return on </w:delText>
          </w:r>
          <w:commentRangeStart w:id="900"/>
          <w:r w:rsidRPr="00196F6C" w:rsidDel="00B0267C">
            <w:rPr>
              <w:rFonts w:ascii="Times New Roman" w:hAnsi="Times New Roman"/>
              <w:sz w:val="24"/>
            </w:rPr>
            <w:delText>investment</w:delText>
          </w:r>
        </w:del>
      </w:ins>
      <w:commentRangeEnd w:id="900"/>
      <w:ins w:id="901" w:author="Dura, Lucia" w:date="2012-02-29T07:22:00Z">
        <w:del w:id="902" w:author="Laurel Felt" w:date="2012-03-13T13:41:00Z">
          <w:r w:rsidR="007638A6" w:rsidRPr="00196F6C" w:rsidDel="00B0267C">
            <w:rPr>
              <w:rStyle w:val="CommentReference"/>
              <w:rFonts w:ascii="Times New Roman" w:hAnsi="Times New Roman"/>
              <w:sz w:val="24"/>
              <w:rPrChange w:id="903" w:author="Laurel Felt" w:date="2012-03-15T01:57:00Z">
                <w:rPr>
                  <w:rStyle w:val="CommentReference"/>
                </w:rPr>
              </w:rPrChange>
            </w:rPr>
            <w:commentReference w:id="900"/>
          </w:r>
        </w:del>
      </w:ins>
      <w:ins w:id="904" w:author="Dura, Lucia" w:date="2012-02-29T07:16:00Z">
        <w:del w:id="905" w:author="Laurel Felt" w:date="2012-03-13T13:41:00Z">
          <w:r w:rsidRPr="00196F6C" w:rsidDel="00B0267C">
            <w:rPr>
              <w:rFonts w:ascii="Times New Roman" w:hAnsi="Times New Roman"/>
              <w:sz w:val="24"/>
            </w:rPr>
            <w:delText>?</w:delText>
          </w:r>
        </w:del>
      </w:ins>
    </w:p>
    <w:p w:rsidR="002E09B2" w:rsidRPr="00196F6C" w:rsidDel="00B0267C" w:rsidRDefault="00C16C69" w:rsidP="00F45C5E">
      <w:pPr>
        <w:pStyle w:val="CommentText"/>
        <w:spacing w:after="0" w:line="480" w:lineRule="auto"/>
        <w:ind w:firstLine="720"/>
        <w:rPr>
          <w:ins w:id="906" w:author="Dura, Lucia" w:date="2012-02-29T07:29:00Z"/>
          <w:del w:id="907" w:author="Laurel Felt" w:date="2012-03-13T13:41:00Z"/>
          <w:rFonts w:ascii="Times New Roman" w:hAnsi="Times New Roman"/>
          <w:sz w:val="24"/>
          <w:szCs w:val="24"/>
        </w:rPr>
      </w:pPr>
      <w:ins w:id="908" w:author="Dura, Lucia" w:date="2012-02-29T07:36:00Z">
        <w:del w:id="909" w:author="Laurel Felt" w:date="2012-03-13T13:41:00Z">
          <w:r w:rsidRPr="00196F6C" w:rsidDel="00B0267C">
            <w:rPr>
              <w:rFonts w:ascii="Times New Roman" w:hAnsi="Times New Roman"/>
              <w:sz w:val="24"/>
              <w:szCs w:val="24"/>
            </w:rPr>
            <w:delText xml:space="preserve">To answer these questions we have conducted a review of literature </w:delText>
          </w:r>
        </w:del>
      </w:ins>
      <w:ins w:id="910" w:author="Dura, Lucia" w:date="2012-02-29T07:37:00Z">
        <w:del w:id="911" w:author="Laurel Felt" w:date="2012-03-13T13:41:00Z">
          <w:r w:rsidRPr="00196F6C" w:rsidDel="00B0267C">
            <w:rPr>
              <w:rFonts w:ascii="Times New Roman" w:hAnsi="Times New Roman"/>
              <w:sz w:val="24"/>
              <w:szCs w:val="24"/>
            </w:rPr>
            <w:delText xml:space="preserve">and analysis </w:delText>
          </w:r>
        </w:del>
      </w:ins>
      <w:ins w:id="912" w:author="Dura, Lucia" w:date="2012-02-29T07:36:00Z">
        <w:del w:id="913" w:author="Laurel Felt" w:date="2012-03-13T13:41:00Z">
          <w:r w:rsidRPr="00196F6C" w:rsidDel="00B0267C">
            <w:rPr>
              <w:rFonts w:ascii="Times New Roman" w:hAnsi="Times New Roman"/>
              <w:sz w:val="24"/>
              <w:szCs w:val="24"/>
            </w:rPr>
            <w:delText>of participatory</w:delText>
          </w:r>
        </w:del>
      </w:ins>
      <w:ins w:id="914" w:author="Dura, Lucia" w:date="2012-02-29T07:37:00Z">
        <w:del w:id="915" w:author="Laurel Felt" w:date="2012-03-13T13:41:00Z">
          <w:r w:rsidRPr="00196F6C" w:rsidDel="00B0267C">
            <w:rPr>
              <w:rFonts w:ascii="Times New Roman" w:hAnsi="Times New Roman"/>
              <w:sz w:val="24"/>
              <w:szCs w:val="24"/>
            </w:rPr>
            <w:delText xml:space="preserve">, non-textocentric methodologies. </w:delText>
          </w:r>
        </w:del>
      </w:ins>
      <w:ins w:id="916" w:author="Dura, Lucia" w:date="2012-02-29T07:38:00Z">
        <w:del w:id="917" w:author="Laurel Felt" w:date="2012-03-13T13:41:00Z">
          <w:r w:rsidRPr="00196F6C" w:rsidDel="00B0267C">
            <w:rPr>
              <w:rFonts w:ascii="Times New Roman" w:hAnsi="Times New Roman"/>
              <w:sz w:val="24"/>
              <w:szCs w:val="24"/>
            </w:rPr>
            <w:delText>We have also selected examples of cultural scorecards from previous field research</w:delText>
          </w:r>
        </w:del>
      </w:ins>
      <w:ins w:id="918" w:author="Dura, Lucia" w:date="2012-02-29T07:44:00Z">
        <w:del w:id="919" w:author="Laurel Felt" w:date="2012-03-13T13:41:00Z">
          <w:r w:rsidR="00F45C5E" w:rsidRPr="00196F6C" w:rsidDel="00B0267C">
            <w:rPr>
              <w:rFonts w:ascii="Times New Roman" w:hAnsi="Times New Roman"/>
              <w:sz w:val="24"/>
              <w:szCs w:val="24"/>
            </w:rPr>
            <w:delText xml:space="preserve"> in </w:delText>
          </w:r>
          <w:r w:rsidR="00F45C5E" w:rsidRPr="00196F6C" w:rsidDel="00B0267C">
            <w:rPr>
              <w:rFonts w:ascii="Times New Roman" w:hAnsi="Times New Roman"/>
              <w:i/>
              <w:sz w:val="24"/>
              <w:szCs w:val="24"/>
            </w:rPr>
            <w:delText>five</w:delText>
          </w:r>
          <w:r w:rsidR="00F45C5E" w:rsidRPr="00196F6C" w:rsidDel="00B0267C">
            <w:rPr>
              <w:rFonts w:ascii="Times New Roman" w:hAnsi="Times New Roman"/>
              <w:sz w:val="24"/>
              <w:szCs w:val="24"/>
            </w:rPr>
            <w:delText xml:space="preserve"> projects: one in the Peruvian Amazon; one in Northern Uganda during an assessment of a child protection project implemented by Save the Children;</w:delText>
          </w:r>
          <w:r w:rsidR="00F45C5E" w:rsidRPr="00196F6C" w:rsidDel="00B0267C">
            <w:rPr>
              <w:rStyle w:val="EndnoteReference"/>
              <w:rFonts w:ascii="Times New Roman" w:hAnsi="Times New Roman"/>
              <w:sz w:val="24"/>
              <w:szCs w:val="24"/>
            </w:rPr>
            <w:endnoteReference w:id="1"/>
          </w:r>
          <w:r w:rsidR="00F45C5E" w:rsidRPr="00196F6C" w:rsidDel="00B0267C">
            <w:rPr>
              <w:rFonts w:ascii="Times New Roman" w:hAnsi="Times New Roman"/>
              <w:sz w:val="24"/>
              <w:szCs w:val="24"/>
            </w:rPr>
            <w:delText xml:space="preserve"> another in rural India during an assessment of the impact of an entertainment-education radio soap opera;</w:delText>
          </w:r>
          <w:r w:rsidR="00F45C5E" w:rsidRPr="00196F6C" w:rsidDel="00B0267C">
            <w:rPr>
              <w:rStyle w:val="EndnoteReference"/>
              <w:rFonts w:ascii="Times New Roman" w:hAnsi="Times New Roman"/>
              <w:sz w:val="24"/>
              <w:szCs w:val="24"/>
            </w:rPr>
            <w:endnoteReference w:id="2"/>
          </w:r>
          <w:r w:rsidR="00F45C5E" w:rsidRPr="00196F6C" w:rsidDel="00B0267C">
            <w:rPr>
              <w:rFonts w:ascii="Times New Roman" w:hAnsi="Times New Roman"/>
              <w:sz w:val="24"/>
              <w:szCs w:val="24"/>
            </w:rPr>
            <w:delText xml:space="preserve"> another in the Peruvian Amazon during an assessment of an NGO’s on-air and on-the-ground capacity-building initiative</w:delText>
          </w:r>
          <w:r w:rsidR="00F45C5E" w:rsidRPr="00196F6C" w:rsidDel="00B0267C">
            <w:rPr>
              <w:rStyle w:val="EndnoteReference"/>
              <w:rFonts w:ascii="Times New Roman" w:hAnsi="Times New Roman"/>
              <w:sz w:val="24"/>
              <w:szCs w:val="24"/>
            </w:rPr>
            <w:endnoteReference w:id="3"/>
          </w:r>
          <w:r w:rsidR="00F45C5E" w:rsidRPr="00196F6C" w:rsidDel="00B0267C">
            <w:rPr>
              <w:rFonts w:ascii="Times New Roman" w:hAnsi="Times New Roman"/>
              <w:sz w:val="24"/>
              <w:szCs w:val="24"/>
            </w:rPr>
            <w:delText>; and another in Dakar, Senegal, during implementation of a youth development program.</w:delText>
          </w:r>
        </w:del>
      </w:ins>
      <w:ins w:id="936" w:author="Dura, Lucia" w:date="2012-02-29T07:38:00Z">
        <w:del w:id="937" w:author="Laurel Felt" w:date="2012-03-13T13:41:00Z">
          <w:r w:rsidR="00F45C5E" w:rsidRPr="00196F6C" w:rsidDel="00B0267C">
            <w:rPr>
              <w:rFonts w:ascii="Times New Roman" w:hAnsi="Times New Roman"/>
              <w:sz w:val="24"/>
              <w:szCs w:val="24"/>
            </w:rPr>
            <w:delText xml:space="preserve"> </w:delText>
          </w:r>
          <w:r w:rsidRPr="00196F6C" w:rsidDel="00B0267C">
            <w:rPr>
              <w:rFonts w:ascii="Times New Roman" w:hAnsi="Times New Roman"/>
              <w:sz w:val="24"/>
              <w:szCs w:val="24"/>
            </w:rPr>
            <w:delText>Some examples are derived from structured evaluation activities</w:delText>
          </w:r>
        </w:del>
      </w:ins>
      <w:ins w:id="938" w:author="Dura, Lucia" w:date="2012-02-29T07:41:00Z">
        <w:del w:id="939" w:author="Laurel Felt" w:date="2012-03-13T13:41:00Z">
          <w:r w:rsidR="00F45C5E" w:rsidRPr="00196F6C" w:rsidDel="00B0267C">
            <w:rPr>
              <w:rFonts w:ascii="Times New Roman" w:hAnsi="Times New Roman"/>
              <w:sz w:val="24"/>
              <w:szCs w:val="24"/>
            </w:rPr>
            <w:delText>,</w:delText>
          </w:r>
        </w:del>
      </w:ins>
      <w:ins w:id="940" w:author="Dura, Lucia" w:date="2012-02-29T07:38:00Z">
        <w:del w:id="941" w:author="Laurel Felt" w:date="2012-03-13T13:41:00Z">
          <w:r w:rsidRPr="00196F6C" w:rsidDel="00B0267C">
            <w:rPr>
              <w:rFonts w:ascii="Times New Roman" w:hAnsi="Times New Roman"/>
              <w:sz w:val="24"/>
              <w:szCs w:val="24"/>
            </w:rPr>
            <w:delText xml:space="preserve"> and others emerged peripherally to formal data collection processes </w:delText>
          </w:r>
        </w:del>
      </w:ins>
      <w:ins w:id="942" w:author="Dura, Lucia" w:date="2012-02-29T07:42:00Z">
        <w:del w:id="943" w:author="Laurel Felt" w:date="2012-03-13T13:41:00Z">
          <w:r w:rsidR="00F45C5E" w:rsidRPr="00196F6C" w:rsidDel="00B0267C">
            <w:rPr>
              <w:rFonts w:ascii="Times New Roman" w:hAnsi="Times New Roman"/>
              <w:sz w:val="24"/>
              <w:szCs w:val="24"/>
            </w:rPr>
            <w:delText>but we recorded them</w:delText>
          </w:r>
        </w:del>
      </w:ins>
      <w:ins w:id="944" w:author="Dura, Lucia" w:date="2012-02-29T07:38:00Z">
        <w:del w:id="945" w:author="Laurel Felt" w:date="2012-03-13T13:41:00Z">
          <w:r w:rsidRPr="00196F6C" w:rsidDel="00B0267C">
            <w:rPr>
              <w:rFonts w:ascii="Times New Roman" w:hAnsi="Times New Roman"/>
              <w:sz w:val="24"/>
              <w:szCs w:val="24"/>
            </w:rPr>
            <w:delText xml:space="preserve"> in our field </w:delText>
          </w:r>
          <w:r w:rsidR="00F45C5E" w:rsidRPr="00196F6C" w:rsidDel="00B0267C">
            <w:rPr>
              <w:rFonts w:ascii="Times New Roman" w:hAnsi="Times New Roman"/>
              <w:sz w:val="24"/>
              <w:szCs w:val="24"/>
            </w:rPr>
            <w:delText>journals and</w:delText>
          </w:r>
          <w:r w:rsidRPr="00196F6C" w:rsidDel="00B0267C">
            <w:rPr>
              <w:rFonts w:ascii="Times New Roman" w:hAnsi="Times New Roman"/>
              <w:sz w:val="24"/>
              <w:szCs w:val="24"/>
            </w:rPr>
            <w:delText xml:space="preserve"> photographically. </w:delText>
          </w:r>
        </w:del>
      </w:ins>
      <w:ins w:id="946" w:author="Dura, Lucia" w:date="2012-02-29T08:21:00Z">
        <w:del w:id="947" w:author="Laurel Felt" w:date="2012-03-13T13:41:00Z">
          <w:r w:rsidR="00997D2C" w:rsidRPr="00196F6C" w:rsidDel="00B0267C">
            <w:rPr>
              <w:rFonts w:ascii="Times New Roman" w:hAnsi="Times New Roman"/>
              <w:sz w:val="24"/>
              <w:szCs w:val="24"/>
            </w:rPr>
            <w:delText xml:space="preserve">We analyze these examples </w:delText>
          </w:r>
        </w:del>
      </w:ins>
      <w:ins w:id="948" w:author="Dura, Lucia" w:date="2012-02-29T07:27:00Z">
        <w:del w:id="949" w:author="Laurel Felt" w:date="2012-03-13T13:41:00Z">
          <w:r w:rsidR="002E09B2" w:rsidRPr="00196F6C" w:rsidDel="00B0267C">
            <w:rPr>
              <w:rFonts w:ascii="Times New Roman" w:hAnsi="Times New Roman"/>
              <w:sz w:val="24"/>
              <w:szCs w:val="24"/>
            </w:rPr>
            <w:delText xml:space="preserve"> certain attributes of cultural scorecards and illustrate their value as </w:delText>
          </w:r>
        </w:del>
      </w:ins>
      <w:ins w:id="950" w:author="Dura, Lucia" w:date="2012-02-29T07:44:00Z">
        <w:del w:id="951" w:author="Laurel Felt" w:date="2012-03-13T13:41:00Z">
          <w:r w:rsidR="00F45C5E" w:rsidRPr="00196F6C" w:rsidDel="00B0267C">
            <w:rPr>
              <w:rFonts w:ascii="Times New Roman" w:hAnsi="Times New Roman"/>
              <w:sz w:val="24"/>
              <w:szCs w:val="24"/>
            </w:rPr>
            <w:delText xml:space="preserve">locally relevant, </w:delText>
          </w:r>
        </w:del>
      </w:ins>
      <w:ins w:id="952" w:author="Dura, Lucia" w:date="2012-02-29T07:27:00Z">
        <w:del w:id="953" w:author="Laurel Felt" w:date="2012-03-13T13:41:00Z">
          <w:r w:rsidR="002E09B2" w:rsidRPr="00196F6C" w:rsidDel="00B0267C">
            <w:rPr>
              <w:rFonts w:ascii="Times New Roman" w:hAnsi="Times New Roman"/>
              <w:sz w:val="24"/>
              <w:szCs w:val="24"/>
            </w:rPr>
            <w:delText>use</w:delText>
          </w:r>
          <w:r w:rsidR="00F45C5E" w:rsidRPr="00196F6C" w:rsidDel="00B0267C">
            <w:rPr>
              <w:rFonts w:ascii="Times New Roman" w:hAnsi="Times New Roman"/>
              <w:sz w:val="24"/>
              <w:szCs w:val="24"/>
            </w:rPr>
            <w:delText>r-defined metrics.</w:delText>
          </w:r>
        </w:del>
      </w:ins>
    </w:p>
    <w:p w:rsidR="002E09B2" w:rsidRPr="00196F6C" w:rsidDel="00B0267C" w:rsidRDefault="002E09B2" w:rsidP="002E09B2">
      <w:pPr>
        <w:pStyle w:val="CommentText"/>
        <w:spacing w:after="0" w:line="480" w:lineRule="auto"/>
        <w:ind w:firstLine="720"/>
        <w:rPr>
          <w:ins w:id="954" w:author="Dura, Lucia" w:date="2012-02-29T07:27:00Z"/>
          <w:del w:id="955" w:author="Laurel Felt" w:date="2012-03-13T13:41:00Z"/>
          <w:rFonts w:ascii="Times New Roman" w:hAnsi="Times New Roman"/>
          <w:sz w:val="24"/>
          <w:szCs w:val="24"/>
        </w:rPr>
      </w:pPr>
    </w:p>
    <w:p w:rsidR="00386E1A" w:rsidRPr="00196F6C" w:rsidRDefault="00376E4B">
      <w:pPr>
        <w:spacing w:after="0" w:line="480" w:lineRule="auto"/>
        <w:ind w:firstLine="720"/>
        <w:rPr>
          <w:del w:id="956" w:author="Dura, Lucia" w:date="2012-02-29T07:22:00Z"/>
          <w:rFonts w:ascii="Times New Roman" w:hAnsi="Times New Roman"/>
          <w:sz w:val="24"/>
          <w:rPrChange w:id="957" w:author="Laurel Felt" w:date="2012-03-15T01:57:00Z">
            <w:rPr>
              <w:del w:id="958" w:author="Dura, Lucia" w:date="2012-02-29T07:22:00Z"/>
            </w:rPr>
          </w:rPrChange>
        </w:rPr>
        <w:pPrChange w:id="959" w:author="Dura, Lucia" w:date="2012-02-29T07:25:00Z">
          <w:pPr>
            <w:pStyle w:val="BodyTextIndent3"/>
          </w:pPr>
        </w:pPrChange>
      </w:pPr>
      <w:ins w:id="960" w:author="Dura, Lucia" w:date="2012-02-29T06:52:00Z">
        <w:del w:id="961" w:author="Dura, Lucia" w:date="2012-02-29T07:03:00Z">
          <w:r w:rsidRPr="00196F6C" w:rsidDel="00E315D1">
            <w:rPr>
              <w:rFonts w:ascii="Times New Roman" w:hAnsi="Times New Roman"/>
              <w:sz w:val="24"/>
              <w:rPrChange w:id="962" w:author="Laurel Felt" w:date="2012-03-15T01:57:00Z">
                <w:rPr/>
              </w:rPrChange>
            </w:rPr>
            <w:delText xml:space="preserve">This suggests that program evaluation practices should be modified in order to grassroots epistemologies. </w:delText>
          </w:r>
        </w:del>
        <w:del w:id="963" w:author="Dura, Lucia" w:date="2012-02-29T07:09:00Z">
          <w:r w:rsidRPr="00196F6C" w:rsidDel="00E315D1">
            <w:rPr>
              <w:rFonts w:ascii="Times New Roman" w:hAnsi="Times New Roman"/>
              <w:sz w:val="24"/>
              <w:rPrChange w:id="964" w:author="Laurel Felt" w:date="2012-03-15T01:57:00Z">
                <w:rPr/>
              </w:rPrChange>
            </w:rPr>
            <w:delText>Of chief importance are data that are: (1) culturally-embedded – that is, so specific to a culture that they often seems “invisible” to outsiders; (2) user-defined – that is, the participants recognize the value/ascribe significance to these data themselves</w:delText>
          </w:r>
        </w:del>
        <w:del w:id="965" w:author="Dura, Lucia" w:date="2012-02-29T07:04:00Z">
          <w:r w:rsidRPr="00196F6C" w:rsidDel="00E315D1">
            <w:rPr>
              <w:rFonts w:ascii="Times New Roman" w:hAnsi="Times New Roman"/>
              <w:sz w:val="24"/>
              <w:rPrChange w:id="966" w:author="Laurel Felt" w:date="2012-03-15T01:57:00Z">
                <w:rPr/>
              </w:rPrChange>
            </w:rPr>
            <w:delText xml:space="preserve">; and (3) non-textocentric – that is, the indicator of change is not captured by (and perhaps cannot be wholly captured by) textual methods. We call this data </w:delText>
          </w:r>
          <w:commentRangeStart w:id="967"/>
          <w:r w:rsidRPr="00196F6C" w:rsidDel="00E315D1">
            <w:rPr>
              <w:rFonts w:ascii="Times New Roman" w:hAnsi="Times New Roman"/>
              <w:sz w:val="24"/>
              <w:rPrChange w:id="968" w:author="Laurel Felt" w:date="2012-03-15T01:57:00Z">
                <w:rPr/>
              </w:rPrChange>
            </w:rPr>
            <w:delText xml:space="preserve">“cultural scorecards.” </w:delText>
          </w:r>
          <w:commentRangeEnd w:id="967"/>
          <w:r w:rsidRPr="00196F6C" w:rsidDel="00E315D1">
            <w:rPr>
              <w:rStyle w:val="CommentReference"/>
              <w:rFonts w:ascii="Times New Roman" w:hAnsi="Times New Roman"/>
              <w:vanish/>
              <w:sz w:val="24"/>
              <w:rPrChange w:id="969" w:author="Laurel Felt" w:date="2012-03-15T01:57:00Z">
                <w:rPr>
                  <w:rStyle w:val="CommentReference"/>
                  <w:vanish/>
                </w:rPr>
              </w:rPrChange>
            </w:rPr>
            <w:commentReference w:id="967"/>
          </w:r>
        </w:del>
        <w:del w:id="970" w:author="Dura, Lucia" w:date="2012-02-29T07:05:00Z">
          <w:r w:rsidRPr="00196F6C" w:rsidDel="00E315D1">
            <w:rPr>
              <w:rFonts w:ascii="Times New Roman" w:hAnsi="Times New Roman"/>
              <w:sz w:val="24"/>
              <w:rPrChange w:id="971" w:author="Laurel Felt" w:date="2012-03-15T01:57:00Z">
                <w:rPr/>
              </w:rPrChange>
            </w:rPr>
            <w:delText>In the present article, we embrace the epistemic challenge posed by Burke, Goffman, Einstein, and others to question traditional ways of knowing and doing, and apply it to the conceptualiation and conduct of program evaluation and assessment. In a universe of research approaches that espouse etic frameworks and sensibilities, what happens when we add a complementary emic layer?</w:delText>
          </w:r>
        </w:del>
        <w:del w:id="972" w:author="Dura, Lucia" w:date="2012-02-29T07:11:00Z">
          <w:r w:rsidRPr="00196F6C" w:rsidDel="00103B5B">
            <w:rPr>
              <w:rFonts w:ascii="Times New Roman" w:hAnsi="Times New Roman"/>
              <w:sz w:val="24"/>
              <w:rPrChange w:id="973" w:author="Laurel Felt" w:date="2012-03-15T01:57:00Z">
                <w:rPr/>
              </w:rPrChange>
            </w:rPr>
            <w:delText xml:space="preserve"> Our research asks: </w:delText>
          </w:r>
        </w:del>
      </w:ins>
    </w:p>
    <w:p w:rsidR="00386E1A" w:rsidRPr="00196F6C" w:rsidRDefault="00376E4B">
      <w:pPr>
        <w:spacing w:after="0" w:line="480" w:lineRule="auto"/>
        <w:rPr>
          <w:del w:id="974" w:author="Dura, Lucia" w:date="2012-02-29T07:22:00Z"/>
          <w:rFonts w:ascii="Times New Roman" w:hAnsi="Times New Roman"/>
          <w:sz w:val="24"/>
        </w:rPr>
        <w:pPrChange w:id="975" w:author="Dura, Lucia" w:date="2012-02-29T07:23:00Z">
          <w:pPr>
            <w:spacing w:after="0" w:line="480" w:lineRule="auto"/>
            <w:ind w:firstLine="720"/>
          </w:pPr>
        </w:pPrChange>
      </w:pPr>
      <w:ins w:id="976" w:author="Dura, Lucia" w:date="2012-02-29T06:52:00Z">
        <w:del w:id="977" w:author="Dura, Lucia" w:date="2012-02-29T07:22:00Z">
          <w:r w:rsidRPr="00196F6C" w:rsidDel="007638A6">
            <w:rPr>
              <w:rFonts w:ascii="Times New Roman" w:hAnsi="Times New Roman"/>
              <w:sz w:val="24"/>
            </w:rPr>
            <w:delText xml:space="preserve">RQ1. Is it possible to gather data that both satisfies the requirements of external (often Western) stakeholders as well as the demand </w:delText>
          </w:r>
        </w:del>
        <w:del w:id="978" w:author="Dura, Lucia" w:date="2012-02-29T07:21:00Z">
          <w:r w:rsidRPr="00196F6C" w:rsidDel="007638A6">
            <w:rPr>
              <w:rFonts w:ascii="Times New Roman" w:hAnsi="Times New Roman"/>
              <w:sz w:val="24"/>
            </w:rPr>
            <w:delText xml:space="preserve">to “study the rhetoric of the Other in its own terms rather than in ours” (Swearingen, 2004, p. 13)? </w:delText>
          </w:r>
        </w:del>
      </w:ins>
    </w:p>
    <w:p w:rsidR="00386E1A" w:rsidRPr="00196F6C" w:rsidRDefault="00376E4B">
      <w:pPr>
        <w:spacing w:after="0" w:line="480" w:lineRule="auto"/>
        <w:rPr>
          <w:del w:id="979" w:author="Dura, Lucia" w:date="2012-02-29T07:16:00Z"/>
          <w:rFonts w:ascii="Times New Roman" w:hAnsi="Times New Roman"/>
          <w:sz w:val="24"/>
        </w:rPr>
        <w:pPrChange w:id="980" w:author="Dura, Lucia" w:date="2012-02-29T07:23:00Z">
          <w:pPr>
            <w:spacing w:after="0" w:line="480" w:lineRule="auto"/>
            <w:ind w:firstLine="720"/>
          </w:pPr>
        </w:pPrChange>
      </w:pPr>
      <w:ins w:id="981" w:author="Dura, Lucia" w:date="2012-02-29T06:52:00Z">
        <w:del w:id="982" w:author="Dura, Lucia" w:date="2012-02-29T07:16:00Z">
          <w:r w:rsidRPr="00196F6C" w:rsidDel="00103B5B">
            <w:rPr>
              <w:rFonts w:ascii="Times New Roman" w:hAnsi="Times New Roman"/>
              <w:sz w:val="24"/>
            </w:rPr>
            <w:delText>RQ2. Which types of contexts and/or practices most commonly cultivate the emergence of cultural scorecards, or culturally-embedded, user-defined, non-textocentric data?</w:delText>
          </w:r>
        </w:del>
      </w:ins>
    </w:p>
    <w:p w:rsidR="00386E1A" w:rsidRPr="00196F6C" w:rsidRDefault="00376E4B">
      <w:pPr>
        <w:spacing w:after="0" w:line="480" w:lineRule="auto"/>
        <w:rPr>
          <w:del w:id="983" w:author="Dura, Lucia" w:date="2012-02-29T07:16:00Z"/>
          <w:rFonts w:ascii="Times New Roman" w:hAnsi="Times New Roman"/>
          <w:sz w:val="24"/>
        </w:rPr>
        <w:pPrChange w:id="984" w:author="Dura, Lucia" w:date="2012-02-29T07:23:00Z">
          <w:pPr>
            <w:spacing w:after="0" w:line="480" w:lineRule="auto"/>
            <w:ind w:firstLine="720"/>
          </w:pPr>
        </w:pPrChange>
      </w:pPr>
      <w:ins w:id="985" w:author="Dura, Lucia" w:date="2012-02-29T06:52:00Z">
        <w:del w:id="986" w:author="Dura, Lucia" w:date="2012-02-29T07:16:00Z">
          <w:r w:rsidRPr="00196F6C" w:rsidDel="00103B5B">
            <w:rPr>
              <w:rFonts w:ascii="Times New Roman" w:hAnsi="Times New Roman"/>
              <w:sz w:val="24"/>
            </w:rPr>
            <w:delText>RQ3. What is the validity (both internal and external) of cultural scorecards?</w:delText>
          </w:r>
        </w:del>
      </w:ins>
    </w:p>
    <w:p w:rsidR="00386E1A" w:rsidRPr="00196F6C" w:rsidRDefault="00376E4B">
      <w:pPr>
        <w:spacing w:after="0" w:line="480" w:lineRule="auto"/>
        <w:rPr>
          <w:del w:id="987" w:author="Dura, Lucia" w:date="2012-02-29T07:16:00Z"/>
          <w:rFonts w:ascii="Times New Roman" w:hAnsi="Times New Roman"/>
          <w:sz w:val="24"/>
        </w:rPr>
        <w:pPrChange w:id="988" w:author="Dura, Lucia" w:date="2012-02-29T07:23:00Z">
          <w:pPr>
            <w:spacing w:after="0" w:line="480" w:lineRule="auto"/>
            <w:ind w:firstLine="720"/>
          </w:pPr>
        </w:pPrChange>
      </w:pPr>
      <w:ins w:id="989" w:author="Dura, Lucia" w:date="2012-02-29T06:52:00Z">
        <w:del w:id="990" w:author="Dura, Lucia" w:date="2012-02-29T07:16:00Z">
          <w:r w:rsidRPr="00196F6C" w:rsidDel="00103B5B">
            <w:rPr>
              <w:rFonts w:ascii="Times New Roman" w:hAnsi="Times New Roman"/>
              <w:sz w:val="24"/>
            </w:rPr>
            <w:delText>RQ4. How do participatory evaluation and assessment activities compare to more top-down research approaches in terms of capacity building and return on investment?</w:delText>
          </w:r>
        </w:del>
      </w:ins>
    </w:p>
    <w:p w:rsidR="00386E1A" w:rsidRPr="00196F6C" w:rsidRDefault="00386E1A" w:rsidP="00E06EFA">
      <w:pPr>
        <w:pStyle w:val="BodyTextIndent2"/>
        <w:spacing w:after="0"/>
        <w:ind w:left="0"/>
        <w:rPr>
          <w:rStyle w:val="HTMLTypewriter"/>
          <w:rFonts w:ascii="Times New Roman" w:eastAsia="Calibri" w:hAnsi="Times New Roman" w:cs="Times New Roman"/>
          <w:sz w:val="24"/>
          <w:szCs w:val="24"/>
        </w:rPr>
        <w:pPrChange w:id="991" w:author="Laurel Felt" w:date="2012-03-13T13:55:00Z">
          <w:pPr>
            <w:spacing w:after="0" w:line="480" w:lineRule="auto"/>
            <w:ind w:firstLine="720"/>
          </w:pPr>
        </w:pPrChange>
      </w:pPr>
    </w:p>
    <w:p w:rsidR="00F251D8" w:rsidRPr="00196F6C" w:rsidDel="00B0267C" w:rsidRDefault="00F251D8" w:rsidP="00F251D8">
      <w:pPr>
        <w:pStyle w:val="HTMLPreformatted"/>
        <w:tabs>
          <w:tab w:val="clear" w:pos="916"/>
          <w:tab w:val="left" w:pos="720"/>
        </w:tabs>
        <w:spacing w:line="480" w:lineRule="auto"/>
        <w:jc w:val="center"/>
        <w:rPr>
          <w:del w:id="992" w:author="Laurel Felt" w:date="2012-03-13T13:42:00Z"/>
          <w:rFonts w:ascii="Times New Roman" w:hAnsi="Times New Roman" w:cs="Times New Roman"/>
          <w:sz w:val="24"/>
          <w:szCs w:val="24"/>
        </w:rPr>
      </w:pPr>
      <w:del w:id="993" w:author="Laurel Felt" w:date="2012-03-13T13:42:00Z">
        <w:r w:rsidRPr="00196F6C" w:rsidDel="00B0267C">
          <w:rPr>
            <w:rFonts w:ascii="Times New Roman" w:hAnsi="Times New Roman" w:cs="Times New Roman"/>
            <w:sz w:val="24"/>
            <w:szCs w:val="24"/>
          </w:rPr>
          <w:delText>Participatory</w:delText>
        </w:r>
      </w:del>
      <w:ins w:id="994" w:author="Dura, Lucia" w:date="2012-02-29T07:33:00Z">
        <w:del w:id="995" w:author="Laurel Felt" w:date="2012-03-13T13:42:00Z">
          <w:r w:rsidR="00C16C69" w:rsidRPr="00196F6C" w:rsidDel="00B0267C">
            <w:rPr>
              <w:rFonts w:ascii="Times New Roman" w:hAnsi="Times New Roman" w:cs="Times New Roman"/>
              <w:sz w:val="24"/>
              <w:szCs w:val="24"/>
            </w:rPr>
            <w:delText>, Non-Textocentric</w:delText>
          </w:r>
        </w:del>
      </w:ins>
      <w:del w:id="996" w:author="Laurel Felt" w:date="2012-03-13T13:42:00Z">
        <w:r w:rsidRPr="00196F6C" w:rsidDel="00B0267C">
          <w:rPr>
            <w:rFonts w:ascii="Times New Roman" w:hAnsi="Times New Roman" w:cs="Times New Roman"/>
            <w:sz w:val="24"/>
            <w:szCs w:val="24"/>
          </w:rPr>
          <w:delText xml:space="preserve"> Methodologies</w:delText>
        </w:r>
      </w:del>
    </w:p>
    <w:p w:rsidR="00F251D8" w:rsidRPr="00196F6C" w:rsidDel="0055193B" w:rsidRDefault="00F251D8" w:rsidP="00F251D8">
      <w:pPr>
        <w:pStyle w:val="HTMLPreformatted"/>
        <w:tabs>
          <w:tab w:val="clear" w:pos="916"/>
          <w:tab w:val="left" w:pos="720"/>
        </w:tabs>
        <w:spacing w:line="480" w:lineRule="auto"/>
        <w:rPr>
          <w:del w:id="997" w:author="Laurel Felt" w:date="2012-03-13T13:49:00Z"/>
          <w:rStyle w:val="HTMLTypewriter"/>
          <w:rFonts w:ascii="Times New Roman" w:hAnsi="Times New Roman"/>
          <w:sz w:val="24"/>
        </w:rPr>
      </w:pPr>
      <w:del w:id="998" w:author="Laurel Felt" w:date="2012-03-13T13:49:00Z">
        <w:r w:rsidRPr="00196F6C" w:rsidDel="0055193B">
          <w:rPr>
            <w:rFonts w:ascii="Times New Roman" w:hAnsi="Times New Roman" w:cs="Times New Roman"/>
            <w:sz w:val="24"/>
            <w:szCs w:val="24"/>
          </w:rPr>
          <w:tab/>
          <w:delText>Noted Brazilian educator Paulo Freire utilized participatory visualization w</w:delText>
        </w:r>
        <w:r w:rsidRPr="00196F6C" w:rsidDel="0055193B">
          <w:rPr>
            <w:rStyle w:val="HTMLTypewriter"/>
            <w:rFonts w:ascii="Times New Roman" w:hAnsi="Times New Roman" w:cs="Times New Roman"/>
            <w:sz w:val="24"/>
            <w:szCs w:val="24"/>
          </w:rPr>
          <w:delText xml:space="preserve">hile conducting a literacy project with a team of researchers in a </w:delText>
        </w:r>
        <w:r w:rsidRPr="00196F6C" w:rsidDel="0055193B">
          <w:rPr>
            <w:rStyle w:val="HTMLTypewriter"/>
            <w:rFonts w:ascii="Times New Roman" w:hAnsi="Times New Roman" w:cs="Times New Roman"/>
            <w:i/>
            <w:sz w:val="24"/>
            <w:szCs w:val="24"/>
          </w:rPr>
          <w:delText>barrio</w:delText>
        </w:r>
        <w:r w:rsidRPr="00196F6C" w:rsidDel="0055193B">
          <w:rPr>
            <w:rStyle w:val="HTMLTypewriter"/>
            <w:rFonts w:ascii="Times New Roman" w:hAnsi="Times New Roman" w:cs="Times New Roman"/>
            <w:sz w:val="24"/>
            <w:szCs w:val="24"/>
          </w:rPr>
          <w:delText xml:space="preserve"> of Lima, Perú, in 1973. He asked poor people certain questions in the Spanish language but requested that they answer with pictures. In response to </w:delText>
        </w:r>
        <w:r w:rsidR="00094FCF" w:rsidRPr="00196F6C" w:rsidDel="0055193B">
          <w:rPr>
            <w:rStyle w:val="HTMLTypewriter"/>
            <w:rFonts w:ascii="Times New Roman" w:hAnsi="Times New Roman" w:cs="Times New Roman"/>
            <w:i/>
            <w:sz w:val="24"/>
            <w:szCs w:val="24"/>
          </w:rPr>
          <w:delText>?Qu</w:delText>
        </w:r>
        <w:r w:rsidR="00094FCF" w:rsidRPr="00196F6C" w:rsidDel="0055193B">
          <w:rPr>
            <w:rFonts w:ascii="Times New Roman" w:hAnsi="Times New Roman" w:cs="Times New Roman"/>
            <w:i/>
            <w:color w:val="000000"/>
            <w:sz w:val="24"/>
            <w:szCs w:val="24"/>
          </w:rPr>
          <w:delText>é</w:delText>
        </w:r>
        <w:r w:rsidR="00094FCF" w:rsidRPr="00196F6C" w:rsidDel="0055193B">
          <w:rPr>
            <w:rStyle w:val="HTMLTypewriter"/>
            <w:rFonts w:ascii="Times New Roman" w:hAnsi="Times New Roman" w:cs="Times New Roman"/>
            <w:i/>
            <w:sz w:val="24"/>
            <w:szCs w:val="24"/>
          </w:rPr>
          <w:delText xml:space="preserve"> es la explotaci</w:delText>
        </w:r>
        <w:r w:rsidR="00094FCF" w:rsidRPr="00196F6C" w:rsidDel="0055193B">
          <w:rPr>
            <w:rFonts w:ascii="Times New Roman" w:hAnsi="Times New Roman" w:cs="Times New Roman"/>
            <w:i/>
            <w:color w:val="000000"/>
            <w:sz w:val="24"/>
            <w:szCs w:val="24"/>
          </w:rPr>
          <w:delText>ó</w:delText>
        </w:r>
        <w:r w:rsidR="00D11820" w:rsidRPr="00196F6C" w:rsidDel="0055193B">
          <w:rPr>
            <w:rStyle w:val="HTMLTypewriter"/>
            <w:rFonts w:ascii="Times New Roman" w:hAnsi="Times New Roman" w:cs="Times New Roman"/>
            <w:i/>
            <w:sz w:val="24"/>
            <w:szCs w:val="24"/>
          </w:rPr>
          <w:delText>n?</w:delText>
        </w:r>
        <w:r w:rsidR="00D11820" w:rsidRPr="00196F6C" w:rsidDel="0055193B">
          <w:rPr>
            <w:rStyle w:val="HTMLTypewriter"/>
            <w:rFonts w:ascii="Times New Roman" w:hAnsi="Times New Roman" w:cs="Times New Roman"/>
            <w:sz w:val="24"/>
            <w:szCs w:val="24"/>
          </w:rPr>
          <w:delText xml:space="preserve"> </w:delText>
        </w:r>
        <w:r w:rsidRPr="00196F6C" w:rsidDel="0055193B">
          <w:rPr>
            <w:rStyle w:val="HTMLTypewriter"/>
            <w:rFonts w:ascii="Times New Roman" w:hAnsi="Times New Roman" w:cs="Times New Roman"/>
            <w:sz w:val="24"/>
            <w:szCs w:val="24"/>
          </w:rPr>
          <w:delText xml:space="preserve">"What is exploitation?" some people took photos of a landlord, a grocer, or a policeman (Boal, 1979, p. 123). One child took a picture of a nail on a wall.  This photo seemed nonsensical to adults but other neighborhood shoe-shine boys strongly supported this representation.  In ensuing discussions, the boys explained that their clients lived mainly in the city, not in the boys’ local </w:delText>
        </w:r>
        <w:r w:rsidRPr="00196F6C" w:rsidDel="0055193B">
          <w:rPr>
            <w:rStyle w:val="HTMLTypewriter"/>
            <w:rFonts w:ascii="Times New Roman" w:hAnsi="Times New Roman" w:cs="Times New Roman"/>
            <w:i/>
            <w:sz w:val="24"/>
            <w:szCs w:val="24"/>
          </w:rPr>
          <w:delText>barrio</w:delText>
        </w:r>
        <w:r w:rsidRPr="00196F6C" w:rsidDel="0055193B">
          <w:rPr>
            <w:rStyle w:val="HTMLTypewriter"/>
            <w:rFonts w:ascii="Times New Roman" w:hAnsi="Times New Roman" w:cs="Times New Roman"/>
            <w:sz w:val="24"/>
            <w:szCs w:val="24"/>
          </w:rPr>
          <w:delText xml:space="preserve">. </w:delText>
        </w:r>
        <w:r w:rsidR="007070AB" w:rsidRPr="00196F6C" w:rsidDel="0055193B">
          <w:rPr>
            <w:rStyle w:val="HTMLTypewriter"/>
            <w:rFonts w:ascii="Times New Roman" w:hAnsi="Times New Roman" w:cs="Times New Roman"/>
            <w:sz w:val="24"/>
            <w:szCs w:val="24"/>
          </w:rPr>
          <w:delText>Their s</w:delText>
        </w:r>
        <w:r w:rsidRPr="00196F6C" w:rsidDel="0055193B">
          <w:rPr>
            <w:rStyle w:val="HTMLTypewriter"/>
            <w:rFonts w:ascii="Times New Roman" w:hAnsi="Times New Roman" w:cs="Times New Roman"/>
            <w:sz w:val="24"/>
            <w:szCs w:val="24"/>
          </w:rPr>
          <w:delText>hoe-shine boxes were too heavy to carry back and forth across town</w:delText>
        </w:r>
        <w:r w:rsidR="007070AB" w:rsidRPr="00196F6C" w:rsidDel="0055193B">
          <w:rPr>
            <w:rStyle w:val="HTMLTypewriter"/>
            <w:rFonts w:ascii="Times New Roman" w:hAnsi="Times New Roman" w:cs="Times New Roman"/>
            <w:sz w:val="24"/>
            <w:szCs w:val="24"/>
          </w:rPr>
          <w:delText>; so,</w:delText>
        </w:r>
        <w:r w:rsidRPr="00196F6C" w:rsidDel="0055193B">
          <w:rPr>
            <w:rStyle w:val="HTMLTypewriter"/>
            <w:rFonts w:ascii="Times New Roman" w:hAnsi="Times New Roman" w:cs="Times New Roman"/>
            <w:sz w:val="24"/>
            <w:szCs w:val="24"/>
          </w:rPr>
          <w:delText xml:space="preserve"> the boys were compelled to rent from shop owner</w:delText>
        </w:r>
        <w:r w:rsidR="007070AB" w:rsidRPr="00196F6C" w:rsidDel="0055193B">
          <w:rPr>
            <w:rStyle w:val="HTMLTypewriter"/>
            <w:rFonts w:ascii="Times New Roman" w:hAnsi="Times New Roman" w:cs="Times New Roman"/>
            <w:sz w:val="24"/>
            <w:szCs w:val="24"/>
          </w:rPr>
          <w:delText>s (usually at an exorbitant rat</w:delText>
        </w:r>
        <w:r w:rsidRPr="00196F6C" w:rsidDel="0055193B">
          <w:rPr>
            <w:rStyle w:val="HTMLTypewriter"/>
            <w:rFonts w:ascii="Times New Roman" w:hAnsi="Times New Roman" w:cs="Times New Roman"/>
            <w:sz w:val="24"/>
            <w:szCs w:val="24"/>
          </w:rPr>
          <w:delText xml:space="preserve">e) a nail on a wall from which they could hang their boxes </w:delText>
        </w:r>
        <w:r w:rsidR="007070AB" w:rsidRPr="00196F6C" w:rsidDel="0055193B">
          <w:rPr>
            <w:rStyle w:val="HTMLTypewriter"/>
            <w:rFonts w:ascii="Times New Roman" w:hAnsi="Times New Roman" w:cs="Times New Roman"/>
            <w:sz w:val="24"/>
            <w:szCs w:val="24"/>
          </w:rPr>
          <w:delText xml:space="preserve">for </w:delText>
        </w:r>
        <w:r w:rsidRPr="00196F6C" w:rsidDel="0055193B">
          <w:rPr>
            <w:rStyle w:val="HTMLTypewriter"/>
            <w:rFonts w:ascii="Times New Roman" w:hAnsi="Times New Roman" w:cs="Times New Roman"/>
            <w:sz w:val="24"/>
            <w:szCs w:val="24"/>
          </w:rPr>
          <w:delText>overnight</w:delText>
        </w:r>
        <w:r w:rsidR="007070AB" w:rsidRPr="00196F6C" w:rsidDel="0055193B">
          <w:rPr>
            <w:rStyle w:val="HTMLTypewriter"/>
            <w:rFonts w:ascii="Times New Roman" w:hAnsi="Times New Roman" w:cs="Times New Roman"/>
            <w:sz w:val="24"/>
            <w:szCs w:val="24"/>
          </w:rPr>
          <w:delText xml:space="preserve"> storage</w:delText>
        </w:r>
        <w:r w:rsidRPr="00196F6C" w:rsidDel="0055193B">
          <w:rPr>
            <w:rStyle w:val="HTMLTypewriter"/>
            <w:rFonts w:ascii="Times New Roman" w:hAnsi="Times New Roman" w:cs="Times New Roman"/>
            <w:sz w:val="24"/>
            <w:szCs w:val="24"/>
          </w:rPr>
          <w:delText>. To them, th</w:delText>
        </w:r>
        <w:r w:rsidR="007070AB" w:rsidRPr="00196F6C" w:rsidDel="0055193B">
          <w:rPr>
            <w:rStyle w:val="HTMLTypewriter"/>
            <w:rFonts w:ascii="Times New Roman" w:hAnsi="Times New Roman" w:cs="Times New Roman"/>
            <w:sz w:val="24"/>
            <w:szCs w:val="24"/>
          </w:rPr>
          <w:delText>is</w:delText>
        </w:r>
        <w:r w:rsidRPr="00196F6C" w:rsidDel="0055193B">
          <w:rPr>
            <w:rStyle w:val="HTMLTypewriter"/>
            <w:rFonts w:ascii="Times New Roman" w:hAnsi="Times New Roman" w:cs="Times New Roman"/>
            <w:sz w:val="24"/>
            <w:szCs w:val="24"/>
          </w:rPr>
          <w:delText xml:space="preserve"> picture of the nail </w:delText>
        </w:r>
        <w:r w:rsidR="007070AB" w:rsidRPr="00196F6C" w:rsidDel="0055193B">
          <w:rPr>
            <w:rStyle w:val="HTMLTypewriter"/>
            <w:rFonts w:ascii="Times New Roman" w:hAnsi="Times New Roman" w:cs="Times New Roman"/>
            <w:sz w:val="24"/>
            <w:szCs w:val="24"/>
          </w:rPr>
          <w:delText xml:space="preserve">perfectly </w:delText>
        </w:r>
        <w:r w:rsidRPr="00196F6C" w:rsidDel="0055193B">
          <w:rPr>
            <w:rStyle w:val="HTMLTypewriter"/>
            <w:rFonts w:ascii="Times New Roman" w:hAnsi="Times New Roman" w:cs="Times New Roman"/>
            <w:sz w:val="24"/>
            <w:szCs w:val="24"/>
          </w:rPr>
          <w:delText xml:space="preserve">represented "exploitation." </w:delText>
        </w:r>
      </w:del>
    </w:p>
    <w:p w:rsidR="007070AB" w:rsidRPr="00196F6C" w:rsidDel="0055193B" w:rsidRDefault="007070AB" w:rsidP="007070AB">
      <w:pPr>
        <w:pStyle w:val="BodyTextIndent3"/>
        <w:rPr>
          <w:del w:id="999" w:author="Laurel Felt" w:date="2012-03-13T13:49:00Z"/>
          <w:rStyle w:val="HTMLTypewriter"/>
          <w:rFonts w:ascii="Times New Roman" w:hAnsi="Times New Roman"/>
          <w:sz w:val="24"/>
        </w:rPr>
      </w:pPr>
      <w:del w:id="1000" w:author="Laurel Felt" w:date="2012-03-13T13:49:00Z">
        <w:r w:rsidRPr="00196F6C" w:rsidDel="0055193B">
          <w:delText xml:space="preserve">Rich, culturally-embedded, user-defined data such as this commonly arises from participatory action research. </w:delText>
        </w:r>
        <w:r w:rsidRPr="00196F6C" w:rsidDel="0055193B">
          <w:rPr>
            <w:rStyle w:val="HTMLTypewriter"/>
            <w:rFonts w:ascii="Times New Roman" w:eastAsia="Calibri" w:hAnsi="Times New Roman" w:cs="Times New Roman"/>
            <w:sz w:val="24"/>
            <w:szCs w:val="24"/>
          </w:rPr>
          <w:delText xml:space="preserve">There are several techniques for eliciting insights on participant epistemologies: INSERT LIST OF PM’S FROM CHAMBERS </w:delText>
        </w:r>
      </w:del>
    </w:p>
    <w:p w:rsidR="007070AB" w:rsidRPr="00196F6C" w:rsidDel="00E06EFA" w:rsidRDefault="007070AB" w:rsidP="007070AB">
      <w:pPr>
        <w:spacing w:after="0" w:line="480" w:lineRule="auto"/>
        <w:ind w:firstLine="720"/>
        <w:rPr>
          <w:del w:id="1001" w:author="Laurel Felt" w:date="2012-03-13T13:56:00Z"/>
          <w:rFonts w:ascii="Times New Roman" w:hAnsi="Times New Roman"/>
          <w:sz w:val="24"/>
          <w:szCs w:val="24"/>
        </w:rPr>
      </w:pPr>
      <w:del w:id="1002" w:author="Laurel Felt" w:date="2012-03-13T13:56:00Z">
        <w:r w:rsidRPr="00196F6C" w:rsidDel="00E06EFA">
          <w:rPr>
            <w:rStyle w:val="HTMLTypewriter"/>
            <w:rFonts w:ascii="Times New Roman" w:eastAsia="Calibri" w:hAnsi="Times New Roman" w:cs="Times New Roman"/>
            <w:sz w:val="24"/>
            <w:szCs w:val="24"/>
          </w:rPr>
          <w:delText xml:space="preserve">In recent decades, performances (artistic, musical, oral, and visual) have attracted considerable attention (Boal, 1979; Fals, Borda &amp; Rahman, 1991; Singhal &amp; Devi, 2003; Parks, Felder, Hunt &amp; Byrne, 2005; Davies &amp; Dart, 2005; Carr, 2001; Singhal, Harter, Chitnis, &amp; Sharma, 2007). </w:delText>
        </w:r>
        <w:r w:rsidRPr="00196F6C" w:rsidDel="00E06EFA">
          <w:rPr>
            <w:rFonts w:ascii="Times New Roman" w:hAnsi="Times New Roman"/>
            <w:sz w:val="24"/>
          </w:rPr>
          <w:delText xml:space="preserve">Participatory visualization techniques (e.g., participatory photography and sketching) accompanied by oral narratives and storytelling also have emerged in recent years as novel, audience-centered, and low-cost qualitative methodologies to assess participants’ perceptions and interpretations of a social change intervention (Singhal &amp; Devi, 2003; Singhal,  &amp; Rattine-Flaherty, 2006). </w:delText>
        </w:r>
      </w:del>
      <w:del w:id="1003" w:author="Laurel Felt" w:date="2012-03-13T13:55:00Z">
        <w:r w:rsidRPr="00196F6C" w:rsidDel="00E06EFA">
          <w:rPr>
            <w:rFonts w:ascii="Times New Roman" w:hAnsi="Times New Roman"/>
            <w:sz w:val="24"/>
            <w:szCs w:val="24"/>
          </w:rPr>
          <w:delText xml:space="preserve">Participatory sketching encourages participants to take the time and harness the tools that will allow them to tell their authentic, comprehensive stories. Production and oral explanation of these original images often motivate richer, deeper, more emotional sharing. </w:delText>
        </w:r>
      </w:del>
    </w:p>
    <w:p w:rsidR="00663582" w:rsidRPr="00196F6C" w:rsidRDefault="007070AB" w:rsidP="00A66D96">
      <w:pPr>
        <w:pStyle w:val="msolistparagraph0"/>
        <w:spacing w:line="480" w:lineRule="auto"/>
        <w:ind w:left="0" w:firstLine="720"/>
        <w:rPr>
          <w:ins w:id="1004" w:author="Laurel Felt" w:date="2012-03-13T13:54:00Z"/>
        </w:rPr>
      </w:pPr>
      <w:r w:rsidRPr="00196F6C">
        <w:t xml:space="preserve">Like participatory sketching, the Most Significant Change (MSC) technique solicits participants’ change-narratives (Davies &amp; Dart, 2005). MSC has intervention staff ask participants to describe their experiences of program-produced change, articulating “the significance of the story from their point of view” (Davies &amp; Dart, 2005, p. 26). The MSC technique continues with staff members systematically selecting, verifying, and forwarding stories up the organization’s hierarchy for consideration as general indicators of change. Although a story may not continue its journey up through the organization, it still can journey out through the community to publicize local triumphs, foster a shared vision, and inspire neighbors. </w:t>
      </w:r>
      <w:ins w:id="1005" w:author="Dura, Lucia" w:date="2012-02-21T15:10:00Z">
        <w:r w:rsidR="00C30D7C" w:rsidRPr="00196F6C">
          <w:t xml:space="preserve">For example, DUTTA SUGGESTS AN EXAMPLE HERE. </w:t>
        </w:r>
      </w:ins>
      <w:r w:rsidRPr="00196F6C">
        <w:t xml:space="preserve">Like most participant evaluation and monitoring endeavors, MSC crucially collects data on unexpected outcomes, appreciates diverse participation, and facilitates organizational learning. </w:t>
      </w:r>
    </w:p>
    <w:p w:rsidR="00196F6C" w:rsidRPr="0001419E" w:rsidRDefault="00E06EFA" w:rsidP="0001419E">
      <w:pPr>
        <w:numPr>
          <w:ins w:id="1006" w:author="Laurel Felt" w:date="2012-03-13T13:54:00Z"/>
        </w:numPr>
        <w:spacing w:after="0" w:line="480" w:lineRule="auto"/>
        <w:ind w:firstLine="720"/>
        <w:rPr>
          <w:rFonts w:ascii="Times New Roman" w:hAnsi="Times New Roman"/>
          <w:color w:val="000000"/>
          <w:sz w:val="24"/>
          <w:szCs w:val="24"/>
          <w:rPrChange w:id="1007" w:author="Laurel Felt" w:date="2012-03-15T02:12:00Z">
            <w:rPr/>
          </w:rPrChange>
        </w:rPr>
        <w:pPrChange w:id="1008" w:author="Laurel Felt" w:date="2012-03-15T02:12:00Z">
          <w:pPr>
            <w:pStyle w:val="msolistparagraph0"/>
            <w:spacing w:line="480" w:lineRule="auto"/>
            <w:ind w:left="0" w:firstLine="720"/>
          </w:pPr>
        </w:pPrChange>
      </w:pPr>
      <w:ins w:id="1009" w:author="Laurel Felt" w:date="2012-03-13T13:54:00Z">
        <w:r w:rsidRPr="00196F6C">
          <w:rPr>
            <w:rStyle w:val="HTMLTypewriter"/>
            <w:rFonts w:ascii="Times New Roman" w:eastAsia="Calibri" w:hAnsi="Times New Roman" w:cs="Times New Roman"/>
            <w:sz w:val="24"/>
            <w:szCs w:val="24"/>
          </w:rPr>
          <w:t>Such data collection usually emerges from a context of participatory action research</w:t>
        </w:r>
      </w:ins>
      <w:ins w:id="1010" w:author="Laurel Felt" w:date="2012-03-15T01:58:00Z">
        <w:r w:rsidR="00A66D96">
          <w:rPr>
            <w:rStyle w:val="HTMLTypewriter"/>
            <w:rFonts w:ascii="Times New Roman" w:eastAsia="Calibri" w:hAnsi="Times New Roman" w:cs="Times New Roman"/>
            <w:sz w:val="24"/>
            <w:szCs w:val="24"/>
          </w:rPr>
          <w:t xml:space="preserve"> (PAR)</w:t>
        </w:r>
      </w:ins>
      <w:ins w:id="1011" w:author="Laurel Felt" w:date="2012-03-13T13:54:00Z">
        <w:r w:rsidRPr="00196F6C">
          <w:rPr>
            <w:rStyle w:val="HTMLTypewriter"/>
            <w:rFonts w:ascii="Times New Roman" w:eastAsia="Calibri" w:hAnsi="Times New Roman" w:cs="Times New Roman"/>
            <w:sz w:val="24"/>
            <w:szCs w:val="24"/>
          </w:rPr>
          <w:t>.</w:t>
        </w:r>
      </w:ins>
      <w:ins w:id="1012" w:author="Laurel Felt" w:date="2012-03-13T14:43:00Z">
        <w:r w:rsidR="00A66D96">
          <w:rPr>
            <w:rStyle w:val="HTMLTypewriter"/>
            <w:rFonts w:ascii="Times New Roman" w:eastAsia="Calibri" w:hAnsi="Times New Roman" w:cs="Times New Roman"/>
            <w:sz w:val="24"/>
            <w:szCs w:val="24"/>
          </w:rPr>
          <w:t xml:space="preserve"> </w:t>
        </w:r>
      </w:ins>
      <w:ins w:id="1013" w:author="Laurel Felt" w:date="2012-03-13T15:32:00Z">
        <w:r w:rsidR="00CD66CD" w:rsidRPr="00196F6C">
          <w:rPr>
            <w:rFonts w:ascii="Times New Roman" w:hAnsi="Times New Roman"/>
            <w:color w:val="000000"/>
            <w:sz w:val="24"/>
            <w:szCs w:val="24"/>
            <w:rPrChange w:id="1014" w:author="Laurel Felt" w:date="2012-03-15T01:57:00Z">
              <w:rPr>
                <w:rFonts w:ascii="Arial" w:hAnsi="Arial"/>
                <w:color w:val="000000"/>
              </w:rPr>
            </w:rPrChange>
          </w:rPr>
          <w:t>“...PAR, has increasingly been used as an overarching name for</w:t>
        </w:r>
        <w:r w:rsidR="00A66D96">
          <w:rPr>
            <w:rFonts w:ascii="Times New Roman" w:hAnsi="Times New Roman"/>
            <w:color w:val="000000"/>
            <w:sz w:val="24"/>
            <w:szCs w:val="24"/>
          </w:rPr>
          <w:t xml:space="preserve"> orientations to</w:t>
        </w:r>
        <w:r w:rsidR="00CD66CD" w:rsidRPr="00196F6C">
          <w:rPr>
            <w:rFonts w:ascii="Times New Roman" w:hAnsi="Times New Roman"/>
            <w:color w:val="000000"/>
            <w:sz w:val="24"/>
            <w:szCs w:val="24"/>
            <w:rPrChange w:id="1015" w:author="Laurel Felt" w:date="2012-03-15T01:57:00Z">
              <w:rPr>
                <w:rFonts w:ascii="Arial" w:hAnsi="Arial"/>
                <w:color w:val="000000"/>
              </w:rPr>
            </w:rPrChange>
          </w:rPr>
          <w:t xml:space="preserve"> research practice that place the researcher in the position of co-learner and put a heavy accent on community participation and the translation of research findings into action for education and change” (</w:t>
        </w:r>
        <w:proofErr w:type="spellStart"/>
        <w:r w:rsidR="00CD66CD" w:rsidRPr="00196F6C">
          <w:rPr>
            <w:rFonts w:ascii="Times New Roman" w:hAnsi="Times New Roman"/>
            <w:color w:val="000000"/>
            <w:sz w:val="24"/>
            <w:szCs w:val="24"/>
            <w:rPrChange w:id="1016" w:author="Laurel Felt" w:date="2012-03-15T01:57:00Z">
              <w:rPr>
                <w:rFonts w:ascii="Arial" w:hAnsi="Arial"/>
                <w:color w:val="000000"/>
              </w:rPr>
            </w:rPrChange>
          </w:rPr>
          <w:t>Minkler</w:t>
        </w:r>
        <w:proofErr w:type="spellEnd"/>
        <w:r w:rsidR="00CD66CD" w:rsidRPr="00196F6C">
          <w:rPr>
            <w:rFonts w:ascii="Times New Roman" w:hAnsi="Times New Roman"/>
            <w:color w:val="000000"/>
            <w:sz w:val="24"/>
            <w:szCs w:val="24"/>
            <w:rPrChange w:id="1017" w:author="Laurel Felt" w:date="2012-03-15T01:57:00Z">
              <w:rPr>
                <w:rFonts w:ascii="Arial" w:hAnsi="Arial"/>
                <w:color w:val="000000"/>
              </w:rPr>
            </w:rPrChange>
          </w:rPr>
          <w:t>, 2000, p. 192).</w:t>
        </w:r>
      </w:ins>
      <w:ins w:id="1018" w:author="Laurel Felt" w:date="2012-03-15T02:00:00Z">
        <w:r w:rsidR="00A66D96">
          <w:rPr>
            <w:rFonts w:ascii="Times New Roman" w:hAnsi="Times New Roman"/>
            <w:color w:val="000000"/>
            <w:sz w:val="24"/>
            <w:szCs w:val="24"/>
          </w:rPr>
          <w:t xml:space="preserve"> </w:t>
        </w:r>
      </w:ins>
      <w:proofErr w:type="spellStart"/>
      <w:ins w:id="1019" w:author="Laurel Felt" w:date="2012-03-15T02:03:00Z">
        <w:r w:rsidR="0071669F">
          <w:rPr>
            <w:rFonts w:ascii="Times New Roman" w:hAnsi="Times New Roman"/>
            <w:color w:val="000000"/>
            <w:sz w:val="24"/>
            <w:szCs w:val="24"/>
          </w:rPr>
          <w:t>Darbyshire</w:t>
        </w:r>
        <w:proofErr w:type="spellEnd"/>
        <w:r w:rsidR="0071669F">
          <w:rPr>
            <w:rFonts w:ascii="Times New Roman" w:hAnsi="Times New Roman"/>
            <w:color w:val="000000"/>
            <w:sz w:val="24"/>
            <w:szCs w:val="24"/>
          </w:rPr>
          <w:t xml:space="preserve">, MacDougall &amp; Schiller (2005) found that their </w:t>
        </w:r>
      </w:ins>
      <w:ins w:id="1020" w:author="Laurel Felt" w:date="2012-03-15T02:02:00Z">
        <w:r w:rsidR="0071669F">
          <w:rPr>
            <w:rFonts w:ascii="Times New Roman" w:hAnsi="Times New Roman"/>
            <w:color w:val="000000"/>
            <w:sz w:val="24"/>
            <w:szCs w:val="24"/>
          </w:rPr>
          <w:t xml:space="preserve">“research with” rather than “research on” approach </w:t>
        </w:r>
      </w:ins>
      <w:ins w:id="1021" w:author="Laurel Felt" w:date="2012-03-15T02:05:00Z">
        <w:r w:rsidR="0071669F">
          <w:rPr>
            <w:rFonts w:ascii="Times New Roman" w:hAnsi="Times New Roman"/>
            <w:color w:val="000000"/>
            <w:sz w:val="24"/>
            <w:szCs w:val="24"/>
          </w:rPr>
          <w:t>elicit</w:t>
        </w:r>
      </w:ins>
      <w:ins w:id="1022" w:author="Laurel Felt" w:date="2012-03-15T02:04:00Z">
        <w:r w:rsidR="0071669F">
          <w:rPr>
            <w:rFonts w:ascii="Times New Roman" w:hAnsi="Times New Roman"/>
            <w:color w:val="000000"/>
            <w:sz w:val="24"/>
            <w:szCs w:val="24"/>
          </w:rPr>
          <w:t>ed unique insights</w:t>
        </w:r>
      </w:ins>
      <w:ins w:id="1023" w:author="Laurel Felt" w:date="2012-03-15T02:05:00Z">
        <w:r w:rsidR="0071669F">
          <w:rPr>
            <w:rFonts w:ascii="Times New Roman" w:hAnsi="Times New Roman"/>
            <w:color w:val="000000"/>
            <w:sz w:val="24"/>
            <w:szCs w:val="24"/>
          </w:rPr>
          <w:t xml:space="preserve"> that top-down methods would not have captured</w:t>
        </w:r>
      </w:ins>
      <w:ins w:id="1024" w:author="Laurel Felt" w:date="2012-03-15T02:04:00Z">
        <w:r w:rsidR="0071669F">
          <w:rPr>
            <w:rFonts w:ascii="Times New Roman" w:hAnsi="Times New Roman"/>
            <w:color w:val="000000"/>
            <w:sz w:val="24"/>
            <w:szCs w:val="24"/>
          </w:rPr>
          <w:t xml:space="preserve">. </w:t>
        </w:r>
      </w:ins>
      <w:ins w:id="1025" w:author="Laurel Felt" w:date="2012-03-15T02:05:00Z">
        <w:r w:rsidR="0071669F">
          <w:rPr>
            <w:rFonts w:ascii="Times New Roman" w:hAnsi="Times New Roman"/>
            <w:color w:val="000000"/>
            <w:sz w:val="24"/>
            <w:szCs w:val="24"/>
          </w:rPr>
          <w:t xml:space="preserve"> Importantly, PAR is</w:t>
        </w:r>
      </w:ins>
      <w:ins w:id="1026" w:author="Laurel Felt" w:date="2012-03-15T02:02:00Z">
        <w:r w:rsidR="0071669F">
          <w:rPr>
            <w:rFonts w:ascii="Times New Roman" w:hAnsi="Times New Roman"/>
            <w:color w:val="000000"/>
            <w:sz w:val="24"/>
            <w:szCs w:val="24"/>
          </w:rPr>
          <w:t xml:space="preserve"> </w:t>
        </w:r>
      </w:ins>
      <w:ins w:id="1027" w:author="Laurel Felt" w:date="2012-03-15T02:00:00Z">
        <w:r w:rsidR="00A66D96">
          <w:rPr>
            <w:rFonts w:ascii="Times New Roman" w:hAnsi="Times New Roman"/>
            <w:color w:val="000000"/>
            <w:sz w:val="24"/>
            <w:szCs w:val="24"/>
          </w:rPr>
          <w:t xml:space="preserve"> </w:t>
        </w:r>
      </w:ins>
      <w:ins w:id="1028" w:author="Laurel Felt" w:date="2012-03-15T02:06:00Z">
        <w:r w:rsidR="0071669F">
          <w:rPr>
            <w:rFonts w:ascii="Times New Roman" w:hAnsi="Times New Roman"/>
            <w:color w:val="000000"/>
            <w:sz w:val="24"/>
            <w:szCs w:val="24"/>
          </w:rPr>
          <w:t>“</w:t>
        </w:r>
      </w:ins>
      <w:ins w:id="1029" w:author="Laurel Felt" w:date="2012-03-13T15:32:00Z">
        <w:r w:rsidR="00CD66CD" w:rsidRPr="00196F6C">
          <w:rPr>
            <w:rFonts w:ascii="Times New Roman" w:hAnsi="Times New Roman"/>
            <w:color w:val="000000"/>
            <w:sz w:val="24"/>
            <w:szCs w:val="24"/>
            <w:rPrChange w:id="1030" w:author="Laurel Felt" w:date="2012-03-15T01:57:00Z">
              <w:rPr>
                <w:rFonts w:ascii="Arial" w:hAnsi="Arial"/>
                <w:color w:val="000000"/>
              </w:rPr>
            </w:rPrChange>
          </w:rPr>
          <w:t>an empowering process through which participants can increase control over their lives by nurturing community strengths and problem-solving abiliti</w:t>
        </w:r>
        <w:r w:rsidR="0071669F">
          <w:rPr>
            <w:rFonts w:ascii="Times New Roman" w:hAnsi="Times New Roman"/>
            <w:color w:val="000000"/>
            <w:sz w:val="24"/>
            <w:szCs w:val="24"/>
          </w:rPr>
          <w:t>es</w:t>
        </w:r>
      </w:ins>
      <w:ins w:id="1031" w:author="Laurel Felt" w:date="2012-03-15T02:06:00Z">
        <w:r w:rsidR="0071669F">
          <w:rPr>
            <w:rFonts w:ascii="Times New Roman" w:hAnsi="Times New Roman"/>
            <w:color w:val="000000"/>
            <w:sz w:val="24"/>
            <w:szCs w:val="24"/>
          </w:rPr>
          <w:t>”</w:t>
        </w:r>
      </w:ins>
      <w:ins w:id="1032" w:author="Laurel Felt" w:date="2012-03-13T15:32:00Z">
        <w:r w:rsidR="00CD66CD" w:rsidRPr="00196F6C">
          <w:rPr>
            <w:rFonts w:ascii="Times New Roman" w:hAnsi="Times New Roman"/>
            <w:color w:val="000000"/>
            <w:sz w:val="24"/>
            <w:szCs w:val="24"/>
            <w:rPrChange w:id="1033" w:author="Laurel Felt" w:date="2012-03-15T01:57:00Z">
              <w:rPr>
                <w:rFonts w:ascii="Arial" w:hAnsi="Arial"/>
                <w:color w:val="000000"/>
              </w:rPr>
            </w:rPrChange>
          </w:rPr>
          <w:t xml:space="preserve"> (</w:t>
        </w:r>
        <w:proofErr w:type="spellStart"/>
        <w:r w:rsidR="00CD66CD" w:rsidRPr="00196F6C">
          <w:rPr>
            <w:rFonts w:ascii="Times New Roman" w:hAnsi="Times New Roman"/>
            <w:color w:val="000000"/>
            <w:sz w:val="24"/>
            <w:szCs w:val="24"/>
            <w:rPrChange w:id="1034" w:author="Laurel Felt" w:date="2012-03-15T01:57:00Z">
              <w:rPr>
                <w:rFonts w:ascii="Arial" w:hAnsi="Arial"/>
                <w:color w:val="000000"/>
              </w:rPr>
            </w:rPrChange>
          </w:rPr>
          <w:t>Minkler</w:t>
        </w:r>
        <w:proofErr w:type="spellEnd"/>
        <w:r w:rsidR="00CD66CD" w:rsidRPr="00196F6C">
          <w:rPr>
            <w:rFonts w:ascii="Times New Roman" w:hAnsi="Times New Roman"/>
            <w:color w:val="000000"/>
            <w:sz w:val="24"/>
            <w:szCs w:val="24"/>
            <w:rPrChange w:id="1035" w:author="Laurel Felt" w:date="2012-03-15T01:57:00Z">
              <w:rPr>
                <w:rFonts w:ascii="Arial" w:hAnsi="Arial"/>
                <w:color w:val="000000"/>
              </w:rPr>
            </w:rPrChange>
          </w:rPr>
          <w:t>, 2000, p. 193)</w:t>
        </w:r>
      </w:ins>
      <w:ins w:id="1036" w:author="Laurel Felt" w:date="2012-03-15T02:06:00Z">
        <w:r w:rsidR="0071669F">
          <w:rPr>
            <w:rFonts w:ascii="Times New Roman" w:hAnsi="Times New Roman"/>
            <w:color w:val="000000"/>
            <w:sz w:val="24"/>
            <w:szCs w:val="24"/>
          </w:rPr>
          <w:t>.</w:t>
        </w:r>
      </w:ins>
      <w:ins w:id="1037" w:author="Laurel Felt" w:date="2012-03-15T02:07:00Z">
        <w:r w:rsidR="0071669F">
          <w:rPr>
            <w:rFonts w:ascii="Times New Roman" w:hAnsi="Times New Roman"/>
            <w:color w:val="000000"/>
            <w:sz w:val="24"/>
            <w:szCs w:val="24"/>
          </w:rPr>
          <w:t xml:space="preserve"> </w:t>
        </w:r>
      </w:ins>
      <w:proofErr w:type="spellStart"/>
      <w:ins w:id="1038" w:author="Laurel Felt" w:date="2012-03-15T02:09:00Z">
        <w:r w:rsidR="0071669F">
          <w:rPr>
            <w:rFonts w:ascii="Times New Roman" w:hAnsi="Times New Roman"/>
            <w:color w:val="000000"/>
            <w:sz w:val="24"/>
            <w:szCs w:val="24"/>
          </w:rPr>
          <w:t>Ebrahim</w:t>
        </w:r>
        <w:proofErr w:type="spellEnd"/>
        <w:r w:rsidR="0071669F">
          <w:rPr>
            <w:rFonts w:ascii="Times New Roman" w:hAnsi="Times New Roman"/>
            <w:color w:val="000000"/>
            <w:sz w:val="24"/>
            <w:szCs w:val="24"/>
          </w:rPr>
          <w:t xml:space="preserve"> (2003b) cited </w:t>
        </w:r>
      </w:ins>
      <w:ins w:id="1039" w:author="Laurel Felt" w:date="2012-03-15T01:54:00Z">
        <w:r w:rsidR="00196F6C" w:rsidRPr="00196F6C">
          <w:rPr>
            <w:rFonts w:ascii="Times New Roman" w:hAnsi="Times New Roman"/>
            <w:color w:val="000000"/>
            <w:sz w:val="24"/>
            <w:szCs w:val="24"/>
            <w:rPrChange w:id="1040" w:author="Laurel Felt" w:date="2012-03-15T01:57:00Z">
              <w:rPr>
                <w:rFonts w:ascii="Arial" w:hAnsi="Arial"/>
                <w:color w:val="000000"/>
              </w:rPr>
            </w:rPrChange>
          </w:rPr>
          <w:t>two projects from Howard-</w:t>
        </w:r>
        <w:proofErr w:type="spellStart"/>
        <w:r w:rsidR="00196F6C" w:rsidRPr="00196F6C">
          <w:rPr>
            <w:rFonts w:ascii="Times New Roman" w:hAnsi="Times New Roman"/>
            <w:color w:val="000000"/>
            <w:sz w:val="24"/>
            <w:szCs w:val="24"/>
            <w:rPrChange w:id="1041" w:author="Laurel Felt" w:date="2012-03-15T01:57:00Z">
              <w:rPr>
                <w:rFonts w:ascii="Arial" w:hAnsi="Arial"/>
                <w:color w:val="000000"/>
              </w:rPr>
            </w:rPrChange>
          </w:rPr>
          <w:t>Grabman</w:t>
        </w:r>
        <w:proofErr w:type="spellEnd"/>
        <w:r w:rsidR="00196F6C" w:rsidRPr="00196F6C">
          <w:rPr>
            <w:rFonts w:ascii="Times New Roman" w:hAnsi="Times New Roman"/>
            <w:color w:val="000000"/>
            <w:sz w:val="24"/>
            <w:szCs w:val="24"/>
            <w:rPrChange w:id="1042" w:author="Laurel Felt" w:date="2012-03-15T01:57:00Z">
              <w:rPr>
                <w:rFonts w:ascii="Arial" w:hAnsi="Arial"/>
                <w:color w:val="000000"/>
              </w:rPr>
            </w:rPrChange>
          </w:rPr>
          <w:t xml:space="preserve"> (2000) that were actually able to le</w:t>
        </w:r>
        <w:r w:rsidR="0071669F">
          <w:rPr>
            <w:rFonts w:ascii="Times New Roman" w:hAnsi="Times New Roman"/>
            <w:color w:val="000000"/>
            <w:sz w:val="24"/>
            <w:szCs w:val="24"/>
          </w:rPr>
          <w:t>verage community participation</w:t>
        </w:r>
      </w:ins>
      <w:ins w:id="1043" w:author="Laurel Felt" w:date="2012-03-15T02:10:00Z">
        <w:r w:rsidR="0071669F">
          <w:rPr>
            <w:rFonts w:ascii="Times New Roman" w:hAnsi="Times New Roman"/>
            <w:color w:val="000000"/>
            <w:sz w:val="24"/>
            <w:szCs w:val="24"/>
          </w:rPr>
          <w:t>—</w:t>
        </w:r>
      </w:ins>
      <w:ins w:id="1044" w:author="Laurel Felt" w:date="2012-03-15T01:54:00Z">
        <w:r w:rsidR="00196F6C" w:rsidRPr="00196F6C">
          <w:rPr>
            <w:rFonts w:ascii="Times New Roman" w:hAnsi="Times New Roman"/>
            <w:color w:val="000000"/>
            <w:sz w:val="24"/>
            <w:szCs w:val="24"/>
            <w:rPrChange w:id="1045" w:author="Laurel Felt" w:date="2012-03-15T01:57:00Z">
              <w:rPr>
                <w:rFonts w:ascii="Arial" w:hAnsi="Arial"/>
                <w:color w:val="000000"/>
              </w:rPr>
            </w:rPrChange>
          </w:rPr>
          <w:t>despite</w:t>
        </w:r>
      </w:ins>
      <w:ins w:id="1046" w:author="Laurel Felt" w:date="2012-03-15T02:14:00Z">
        <w:r w:rsidR="0001419E">
          <w:rPr>
            <w:rFonts w:ascii="Times New Roman" w:hAnsi="Times New Roman"/>
            <w:color w:val="000000"/>
            <w:sz w:val="24"/>
            <w:szCs w:val="24"/>
          </w:rPr>
          <w:t xml:space="preserve"> residents’</w:t>
        </w:r>
      </w:ins>
      <w:ins w:id="1047" w:author="Laurel Felt" w:date="2012-03-15T02:10:00Z">
        <w:r w:rsidR="0071669F">
          <w:rPr>
            <w:rFonts w:ascii="Times New Roman" w:hAnsi="Times New Roman"/>
            <w:color w:val="000000"/>
            <w:sz w:val="24"/>
            <w:szCs w:val="24"/>
          </w:rPr>
          <w:t xml:space="preserve"> </w:t>
        </w:r>
      </w:ins>
      <w:ins w:id="1048" w:author="Laurel Felt" w:date="2012-03-15T01:54:00Z">
        <w:r w:rsidR="00196F6C" w:rsidRPr="00196F6C">
          <w:rPr>
            <w:rFonts w:ascii="Times New Roman" w:hAnsi="Times New Roman"/>
            <w:color w:val="000000"/>
            <w:sz w:val="24"/>
            <w:szCs w:val="24"/>
            <w:rPrChange w:id="1049" w:author="Laurel Felt" w:date="2012-03-15T01:57:00Z">
              <w:rPr>
                <w:rFonts w:ascii="Arial" w:hAnsi="Arial"/>
                <w:color w:val="000000"/>
              </w:rPr>
            </w:rPrChange>
          </w:rPr>
          <w:t>limited control over the projects themselves</w:t>
        </w:r>
      </w:ins>
      <w:ins w:id="1050" w:author="Laurel Felt" w:date="2012-03-15T02:10:00Z">
        <w:r w:rsidR="0071669F">
          <w:rPr>
            <w:rFonts w:ascii="Times New Roman" w:hAnsi="Times New Roman"/>
            <w:color w:val="000000"/>
            <w:sz w:val="24"/>
            <w:szCs w:val="24"/>
          </w:rPr>
          <w:t>—“</w:t>
        </w:r>
      </w:ins>
      <w:ins w:id="1051" w:author="Laurel Felt" w:date="2012-03-15T01:54:00Z">
        <w:r w:rsidR="00196F6C" w:rsidRPr="00196F6C">
          <w:rPr>
            <w:rFonts w:ascii="Times New Roman" w:hAnsi="Times New Roman"/>
            <w:color w:val="000000"/>
            <w:sz w:val="24"/>
            <w:szCs w:val="24"/>
            <w:rPrChange w:id="1052" w:author="Laurel Felt" w:date="2012-03-15T01:57:00Z">
              <w:rPr>
                <w:rFonts w:ascii="Arial" w:hAnsi="Arial"/>
                <w:color w:val="000000"/>
              </w:rPr>
            </w:rPrChange>
          </w:rPr>
          <w:t xml:space="preserve">through tools such as participatory appraisal and asset mapping, which can, at least in part, reverse or moderate conventional relations of authority and power” (p. 819). </w:t>
        </w:r>
      </w:ins>
      <w:ins w:id="1053" w:author="Laurel Felt" w:date="2012-03-15T02:11:00Z">
        <w:r w:rsidR="004834FF">
          <w:rPr>
            <w:rFonts w:ascii="Times New Roman" w:hAnsi="Times New Roman"/>
            <w:color w:val="000000"/>
            <w:sz w:val="24"/>
            <w:szCs w:val="24"/>
          </w:rPr>
          <w:t xml:space="preserve">PAR also </w:t>
        </w:r>
      </w:ins>
      <w:ins w:id="1054" w:author="Laurel Felt" w:date="2012-03-15T02:12:00Z">
        <w:r w:rsidR="004834FF">
          <w:rPr>
            <w:rFonts w:ascii="Times New Roman" w:hAnsi="Times New Roman"/>
            <w:color w:val="000000"/>
            <w:sz w:val="24"/>
            <w:szCs w:val="24"/>
          </w:rPr>
          <w:t>can “</w:t>
        </w:r>
      </w:ins>
      <w:ins w:id="1055" w:author="Laurel Felt" w:date="2012-03-15T01:54:00Z">
        <w:r w:rsidR="00196F6C" w:rsidRPr="00196F6C">
          <w:rPr>
            <w:rFonts w:ascii="Times New Roman" w:hAnsi="Times New Roman"/>
            <w:color w:val="000000"/>
            <w:sz w:val="24"/>
            <w:szCs w:val="24"/>
            <w:rPrChange w:id="1056" w:author="Laurel Felt" w:date="2012-03-15T01:57:00Z">
              <w:rPr>
                <w:rFonts w:ascii="Arial" w:hAnsi="Arial"/>
                <w:color w:val="000000"/>
              </w:rPr>
            </w:rPrChange>
          </w:rPr>
          <w:t xml:space="preserve">sensitize both the community and the providers about the feelings and constraints of the other side. This ensures that the dialogue does not become adversarial, and that a relationship of mutual understanding is built between client and provider” (Singh &amp; Shah, </w:t>
        </w:r>
        <w:proofErr w:type="spellStart"/>
        <w:r w:rsidR="00196F6C" w:rsidRPr="00196F6C">
          <w:rPr>
            <w:rFonts w:ascii="Times New Roman" w:hAnsi="Times New Roman"/>
            <w:color w:val="000000"/>
            <w:sz w:val="24"/>
            <w:szCs w:val="24"/>
            <w:rPrChange w:id="1057" w:author="Laurel Felt" w:date="2012-03-15T01:57:00Z">
              <w:rPr>
                <w:rFonts w:ascii="Arial" w:hAnsi="Arial"/>
                <w:color w:val="000000"/>
              </w:rPr>
            </w:rPrChange>
          </w:rPr>
          <w:t>n.d</w:t>
        </w:r>
        <w:proofErr w:type="spellEnd"/>
        <w:r w:rsidR="00196F6C" w:rsidRPr="00196F6C">
          <w:rPr>
            <w:rFonts w:ascii="Times New Roman" w:hAnsi="Times New Roman"/>
            <w:color w:val="000000"/>
            <w:sz w:val="24"/>
            <w:szCs w:val="24"/>
            <w:rPrChange w:id="1058" w:author="Laurel Felt" w:date="2012-03-15T01:57:00Z">
              <w:rPr>
                <w:rFonts w:ascii="Arial" w:hAnsi="Arial"/>
                <w:color w:val="000000"/>
              </w:rPr>
            </w:rPrChange>
          </w:rPr>
          <w:t>., p. 6).</w:t>
        </w:r>
      </w:ins>
    </w:p>
    <w:p w:rsidR="007070AB" w:rsidRDefault="007070AB" w:rsidP="00196F6C">
      <w:pPr>
        <w:spacing w:after="0" w:line="480" w:lineRule="auto"/>
        <w:ind w:firstLine="720"/>
        <w:rPr>
          <w:del w:id="1059" w:author="Unknown"/>
          <w:rStyle w:val="HTMLTypewriter"/>
          <w:rFonts w:ascii="Times New Roman" w:eastAsia="Calibri" w:hAnsi="Times New Roman" w:cs="Times New Roman"/>
          <w:sz w:val="24"/>
          <w:szCs w:val="24"/>
        </w:rPr>
      </w:pPr>
      <w:commentRangeStart w:id="1060"/>
      <w:del w:id="1061" w:author="Laurel Felt" w:date="2012-03-15T01:01:00Z">
        <w:r w:rsidRPr="00196F6C" w:rsidDel="009D001F">
          <w:rPr>
            <w:rFonts w:ascii="Times New Roman" w:hAnsi="Times New Roman"/>
            <w:sz w:val="24"/>
            <w:szCs w:val="24"/>
          </w:rPr>
          <w:delText xml:space="preserve">INSERT </w:delText>
        </w:r>
        <w:commentRangeEnd w:id="1060"/>
        <w:r w:rsidRPr="00196F6C" w:rsidDel="009D001F">
          <w:rPr>
            <w:rStyle w:val="CommentReference"/>
            <w:rFonts w:ascii="Times New Roman" w:hAnsi="Times New Roman"/>
            <w:vanish/>
            <w:sz w:val="24"/>
            <w:rPrChange w:id="1062" w:author="Laurel Felt" w:date="2012-03-15T01:57:00Z">
              <w:rPr>
                <w:rStyle w:val="CommentReference"/>
                <w:vanish/>
              </w:rPr>
            </w:rPrChange>
          </w:rPr>
          <w:commentReference w:id="1060"/>
        </w:r>
        <w:r w:rsidR="00276EB0" w:rsidRPr="00196F6C" w:rsidDel="009D001F">
          <w:rPr>
            <w:rFonts w:ascii="Times New Roman" w:hAnsi="Times New Roman"/>
            <w:sz w:val="24"/>
            <w:szCs w:val="24"/>
          </w:rPr>
          <w:delText xml:space="preserve">MORAL/PHILOSOPHICAL </w:delText>
        </w:r>
        <w:r w:rsidRPr="00196F6C" w:rsidDel="009D001F">
          <w:rPr>
            <w:rFonts w:ascii="Times New Roman" w:hAnsi="Times New Roman"/>
            <w:sz w:val="24"/>
            <w:szCs w:val="24"/>
          </w:rPr>
          <w:delText xml:space="preserve">RATIONALE FOR PARTICIPIATORY METHODOLOGIES, E.G., DUTTA, CHAMBERS. </w:delText>
        </w:r>
      </w:del>
      <w:r w:rsidR="001A530D" w:rsidRPr="00196F6C">
        <w:rPr>
          <w:rFonts w:ascii="Times New Roman" w:hAnsi="Times New Roman"/>
          <w:sz w:val="24"/>
        </w:rPr>
        <w:t>P</w:t>
      </w:r>
      <w:r w:rsidR="00EF4094" w:rsidRPr="00196F6C">
        <w:rPr>
          <w:rFonts w:ascii="Times New Roman" w:hAnsi="Times New Roman"/>
          <w:sz w:val="24"/>
        </w:rPr>
        <w:t>articip</w:t>
      </w:r>
      <w:r w:rsidR="00CC6461" w:rsidRPr="00196F6C">
        <w:rPr>
          <w:rFonts w:ascii="Times New Roman" w:hAnsi="Times New Roman"/>
          <w:sz w:val="24"/>
        </w:rPr>
        <w:t>atory, non-</w:t>
      </w:r>
      <w:proofErr w:type="spellStart"/>
      <w:r w:rsidR="00CC6461" w:rsidRPr="00196F6C">
        <w:rPr>
          <w:rFonts w:ascii="Times New Roman" w:hAnsi="Times New Roman"/>
          <w:sz w:val="24"/>
        </w:rPr>
        <w:t>textocentric</w:t>
      </w:r>
      <w:proofErr w:type="spellEnd"/>
      <w:r w:rsidR="00CC6461" w:rsidRPr="00196F6C">
        <w:rPr>
          <w:rFonts w:ascii="Times New Roman" w:hAnsi="Times New Roman"/>
          <w:sz w:val="24"/>
        </w:rPr>
        <w:t xml:space="preserve"> methods </w:t>
      </w:r>
      <w:del w:id="1063" w:author="Laurel Felt" w:date="2012-03-15T02:13:00Z">
        <w:r w:rsidR="00C3385C" w:rsidRPr="00196F6C" w:rsidDel="0001419E">
          <w:rPr>
            <w:rFonts w:ascii="Times New Roman" w:hAnsi="Times New Roman"/>
            <w:sz w:val="24"/>
          </w:rPr>
          <w:delText xml:space="preserve">present </w:delText>
        </w:r>
      </w:del>
      <w:r w:rsidR="00EF4094" w:rsidRPr="00196F6C">
        <w:rPr>
          <w:rFonts w:ascii="Times New Roman" w:hAnsi="Times New Roman"/>
          <w:sz w:val="24"/>
        </w:rPr>
        <w:t>allow insights into the world of respondents</w:t>
      </w:r>
      <w:r w:rsidR="00CC6461" w:rsidRPr="00196F6C">
        <w:rPr>
          <w:rFonts w:ascii="Times New Roman" w:hAnsi="Times New Roman"/>
          <w:sz w:val="24"/>
        </w:rPr>
        <w:t xml:space="preserve">, revealing clues as to “what counts” in actual </w:t>
      </w:r>
      <w:r w:rsidR="00EF4094" w:rsidRPr="00196F6C">
        <w:rPr>
          <w:rFonts w:ascii="Times New Roman" w:hAnsi="Times New Roman"/>
          <w:sz w:val="24"/>
        </w:rPr>
        <w:t>cultural contexts</w:t>
      </w:r>
      <w:ins w:id="1064" w:author="Laurel Felt" w:date="2012-03-15T02:27:00Z">
        <w:r w:rsidR="00D649D7">
          <w:rPr>
            <w:rFonts w:ascii="Times New Roman" w:hAnsi="Times New Roman"/>
            <w:sz w:val="24"/>
          </w:rPr>
          <w:t>;</w:t>
        </w:r>
      </w:ins>
      <w:del w:id="1065" w:author="Laurel Felt" w:date="2012-03-15T02:27:00Z">
        <w:r w:rsidR="00CC6461" w:rsidRPr="00196F6C" w:rsidDel="00D649D7">
          <w:rPr>
            <w:rFonts w:ascii="Times New Roman" w:hAnsi="Times New Roman"/>
            <w:sz w:val="24"/>
          </w:rPr>
          <w:delText>,</w:delText>
        </w:r>
      </w:del>
      <w:r w:rsidR="00CC6461" w:rsidRPr="00196F6C">
        <w:rPr>
          <w:rFonts w:ascii="Times New Roman" w:hAnsi="Times New Roman"/>
          <w:sz w:val="24"/>
        </w:rPr>
        <w:t xml:space="preserve"> they </w:t>
      </w:r>
      <w:ins w:id="1066" w:author="Laurel Felt" w:date="2012-03-15T02:27:00Z">
        <w:r w:rsidR="00D649D7">
          <w:rPr>
            <w:rFonts w:ascii="Times New Roman" w:hAnsi="Times New Roman"/>
            <w:sz w:val="24"/>
          </w:rPr>
          <w:t xml:space="preserve">also </w:t>
        </w:r>
      </w:ins>
      <w:r w:rsidR="00CC6461" w:rsidRPr="00196F6C">
        <w:rPr>
          <w:rFonts w:ascii="Times New Roman" w:hAnsi="Times New Roman"/>
          <w:sz w:val="24"/>
        </w:rPr>
        <w:t>can protect validity by</w:t>
      </w:r>
      <w:r w:rsidR="00EF4094" w:rsidRPr="00196F6C">
        <w:rPr>
          <w:rFonts w:ascii="Times New Roman" w:hAnsi="Times New Roman"/>
          <w:sz w:val="24"/>
        </w:rPr>
        <w:t xml:space="preserve"> in</w:t>
      </w:r>
      <w:r w:rsidR="00BE59C7" w:rsidRPr="00196F6C">
        <w:rPr>
          <w:rFonts w:ascii="Times New Roman" w:hAnsi="Times New Roman"/>
          <w:sz w:val="24"/>
        </w:rPr>
        <w:t>ductively in</w:t>
      </w:r>
      <w:r w:rsidR="00EF4094" w:rsidRPr="00196F6C">
        <w:rPr>
          <w:rFonts w:ascii="Times New Roman" w:hAnsi="Times New Roman"/>
          <w:sz w:val="24"/>
        </w:rPr>
        <w:t>form</w:t>
      </w:r>
      <w:r w:rsidR="00CC6461" w:rsidRPr="00196F6C">
        <w:rPr>
          <w:rFonts w:ascii="Times New Roman" w:hAnsi="Times New Roman"/>
          <w:sz w:val="24"/>
        </w:rPr>
        <w:t>ing</w:t>
      </w:r>
      <w:r w:rsidR="00EF4094" w:rsidRPr="00196F6C">
        <w:rPr>
          <w:rFonts w:ascii="Times New Roman" w:hAnsi="Times New Roman"/>
          <w:sz w:val="24"/>
        </w:rPr>
        <w:t xml:space="preserve"> how we measure, what we measure, and with whose metrics we measure. </w:t>
      </w:r>
      <w:r w:rsidR="001A530D" w:rsidRPr="00196F6C">
        <w:rPr>
          <w:rFonts w:ascii="Times New Roman" w:hAnsi="Times New Roman"/>
          <w:sz w:val="24"/>
        </w:rPr>
        <w:t xml:space="preserve">Accordingly, </w:t>
      </w:r>
      <w:r w:rsidR="00B9257C" w:rsidRPr="00196F6C">
        <w:rPr>
          <w:rStyle w:val="HTMLTypewriter"/>
          <w:rFonts w:ascii="Times New Roman" w:eastAsia="Calibri" w:hAnsi="Times New Roman" w:cs="Times New Roman"/>
          <w:sz w:val="24"/>
          <w:szCs w:val="24"/>
        </w:rPr>
        <w:t>many scholars and practitioners</w:t>
      </w:r>
      <w:ins w:id="1067" w:author="Dura, Lucia" w:date="2012-02-29T08:16:00Z">
        <w:r w:rsidR="0087219F" w:rsidRPr="00196F6C">
          <w:rPr>
            <w:rStyle w:val="HTMLTypewriter"/>
            <w:rFonts w:ascii="Times New Roman" w:eastAsia="Calibri" w:hAnsi="Times New Roman" w:cs="Times New Roman"/>
            <w:sz w:val="24"/>
            <w:szCs w:val="24"/>
          </w:rPr>
          <w:t xml:space="preserve">, like </w:t>
        </w:r>
        <w:proofErr w:type="spellStart"/>
        <w:r w:rsidR="0087219F" w:rsidRPr="00196F6C">
          <w:rPr>
            <w:rStyle w:val="HTMLTypewriter"/>
            <w:rFonts w:ascii="Times New Roman" w:eastAsia="Calibri" w:hAnsi="Times New Roman" w:cs="Times New Roman"/>
            <w:sz w:val="24"/>
            <w:szCs w:val="24"/>
          </w:rPr>
          <w:t>Freire</w:t>
        </w:r>
        <w:proofErr w:type="spellEnd"/>
        <w:r w:rsidR="0087219F" w:rsidRPr="00196F6C">
          <w:rPr>
            <w:rStyle w:val="HTMLTypewriter"/>
            <w:rFonts w:ascii="Times New Roman" w:eastAsia="Calibri" w:hAnsi="Times New Roman" w:cs="Times New Roman"/>
            <w:sz w:val="24"/>
            <w:szCs w:val="24"/>
          </w:rPr>
          <w:t xml:space="preserve"> and others mentioned above, </w:t>
        </w:r>
      </w:ins>
      <w:del w:id="1068" w:author="Dura, Lucia" w:date="2012-02-29T08:16:00Z">
        <w:r w:rsidR="00B9257C" w:rsidRPr="00196F6C" w:rsidDel="0087219F">
          <w:rPr>
            <w:rStyle w:val="HTMLTypewriter"/>
            <w:rFonts w:ascii="Times New Roman" w:eastAsia="Calibri" w:hAnsi="Times New Roman" w:cs="Times New Roman"/>
            <w:sz w:val="24"/>
            <w:szCs w:val="24"/>
          </w:rPr>
          <w:delText xml:space="preserve"> </w:delText>
        </w:r>
      </w:del>
      <w:r w:rsidR="00B9257C" w:rsidRPr="00196F6C">
        <w:rPr>
          <w:rStyle w:val="HTMLTypewriter"/>
          <w:rFonts w:ascii="Times New Roman" w:eastAsia="Calibri" w:hAnsi="Times New Roman" w:cs="Times New Roman"/>
          <w:sz w:val="24"/>
          <w:szCs w:val="24"/>
        </w:rPr>
        <w:t xml:space="preserve">have called for multiple and alternative ways of </w:t>
      </w:r>
      <w:r w:rsidR="005F47A4" w:rsidRPr="00196F6C">
        <w:rPr>
          <w:rStyle w:val="HTMLTypewriter"/>
          <w:rFonts w:ascii="Times New Roman" w:eastAsia="Calibri" w:hAnsi="Times New Roman" w:cs="Times New Roman"/>
          <w:sz w:val="24"/>
          <w:szCs w:val="24"/>
        </w:rPr>
        <w:t xml:space="preserve">defining and </w:t>
      </w:r>
      <w:r w:rsidR="00B9257C" w:rsidRPr="00196F6C">
        <w:rPr>
          <w:rStyle w:val="HTMLTypewriter"/>
          <w:rFonts w:ascii="Times New Roman" w:eastAsia="Calibri" w:hAnsi="Times New Roman" w:cs="Times New Roman"/>
          <w:sz w:val="24"/>
          <w:szCs w:val="24"/>
        </w:rPr>
        <w:t>generating knowledge</w:t>
      </w:r>
      <w:ins w:id="1069" w:author="Dura, Lucia" w:date="2012-02-21T15:07:00Z">
        <w:r w:rsidR="0087219F" w:rsidRPr="00196F6C">
          <w:rPr>
            <w:rStyle w:val="HTMLTypewriter"/>
            <w:rFonts w:ascii="Times New Roman" w:eastAsia="Calibri" w:hAnsi="Times New Roman" w:cs="Times New Roman"/>
            <w:sz w:val="24"/>
            <w:szCs w:val="24"/>
          </w:rPr>
          <w:t xml:space="preserve"> (</w:t>
        </w:r>
      </w:ins>
      <w:ins w:id="1070" w:author="Dura, Lucia" w:date="2012-02-29T08:16:00Z">
        <w:r w:rsidR="0087219F" w:rsidRPr="00196F6C">
          <w:rPr>
            <w:rStyle w:val="HTMLTypewriter"/>
            <w:rFonts w:ascii="Times New Roman" w:eastAsia="Calibri" w:hAnsi="Times New Roman" w:cs="Times New Roman"/>
            <w:sz w:val="24"/>
            <w:szCs w:val="24"/>
          </w:rPr>
          <w:t xml:space="preserve">See also: </w:t>
        </w:r>
      </w:ins>
      <w:ins w:id="1071" w:author="Dura, Lucia" w:date="2012-02-21T15:07:00Z">
        <w:r w:rsidR="0087219F" w:rsidRPr="00196F6C">
          <w:rPr>
            <w:rStyle w:val="HTMLTypewriter"/>
            <w:rFonts w:ascii="Times New Roman" w:eastAsia="Calibri" w:hAnsi="Times New Roman" w:cs="Times New Roman"/>
            <w:sz w:val="24"/>
            <w:szCs w:val="24"/>
          </w:rPr>
          <w:t>Smith, 1999; Shiv</w:t>
        </w:r>
      </w:ins>
      <w:ins w:id="1072" w:author="Dura, Lucia" w:date="2012-02-29T08:16:00Z">
        <w:r w:rsidR="0087219F" w:rsidRPr="00196F6C">
          <w:rPr>
            <w:rStyle w:val="HTMLTypewriter"/>
            <w:rFonts w:ascii="Times New Roman" w:eastAsia="Calibri" w:hAnsi="Times New Roman" w:cs="Times New Roman"/>
            <w:sz w:val="24"/>
            <w:szCs w:val="24"/>
          </w:rPr>
          <w:t>a, 2005</w:t>
        </w:r>
      </w:ins>
      <w:ins w:id="1073" w:author="Dura, Lucia" w:date="2012-02-29T08:45:00Z">
        <w:r w:rsidR="00FB5CA4" w:rsidRPr="00196F6C">
          <w:rPr>
            <w:rStyle w:val="HTMLTypewriter"/>
            <w:rFonts w:ascii="Times New Roman" w:eastAsia="Calibri" w:hAnsi="Times New Roman" w:cs="Times New Roman"/>
            <w:sz w:val="24"/>
            <w:szCs w:val="24"/>
          </w:rPr>
          <w:t xml:space="preserve">; </w:t>
        </w:r>
        <w:proofErr w:type="spellStart"/>
        <w:r w:rsidR="00FB5CA4" w:rsidRPr="00196F6C">
          <w:rPr>
            <w:rStyle w:val="HTMLTypewriter"/>
            <w:rFonts w:ascii="Times New Roman" w:eastAsia="Calibri" w:hAnsi="Times New Roman" w:cs="Times New Roman"/>
            <w:sz w:val="24"/>
            <w:szCs w:val="24"/>
          </w:rPr>
          <w:t>Dutta</w:t>
        </w:r>
        <w:proofErr w:type="spellEnd"/>
        <w:r w:rsidR="00FB5CA4" w:rsidRPr="00196F6C">
          <w:rPr>
            <w:rStyle w:val="HTMLTypewriter"/>
            <w:rFonts w:ascii="Times New Roman" w:eastAsia="Calibri" w:hAnsi="Times New Roman" w:cs="Times New Roman"/>
            <w:sz w:val="24"/>
            <w:szCs w:val="24"/>
          </w:rPr>
          <w:t xml:space="preserve"> &amp; Pal, 2010</w:t>
        </w:r>
      </w:ins>
      <w:ins w:id="1074" w:author="Dura, Lucia" w:date="2012-02-21T15:07:00Z">
        <w:r w:rsidR="0087219F" w:rsidRPr="00196F6C">
          <w:rPr>
            <w:rStyle w:val="HTMLTypewriter"/>
            <w:rFonts w:ascii="Times New Roman" w:eastAsia="Calibri" w:hAnsi="Times New Roman" w:cs="Times New Roman"/>
            <w:sz w:val="24"/>
            <w:szCs w:val="24"/>
          </w:rPr>
          <w:t xml:space="preserve">). </w:t>
        </w:r>
      </w:ins>
      <w:del w:id="1075" w:author="Dura, Lucia" w:date="2012-02-29T08:17:00Z">
        <w:r w:rsidR="00E71657" w:rsidRPr="00196F6C" w:rsidDel="0087219F">
          <w:rPr>
            <w:rStyle w:val="HTMLTypewriter"/>
            <w:rFonts w:ascii="Times New Roman" w:eastAsia="Calibri" w:hAnsi="Times New Roman" w:cs="Times New Roman"/>
            <w:sz w:val="24"/>
            <w:szCs w:val="24"/>
          </w:rPr>
          <w:delText xml:space="preserve">. </w:delText>
        </w:r>
      </w:del>
      <w:r w:rsidR="005F47A4" w:rsidRPr="00196F6C">
        <w:rPr>
          <w:rStyle w:val="HTMLTypewriter"/>
          <w:rFonts w:ascii="Times New Roman" w:eastAsia="Calibri" w:hAnsi="Times New Roman" w:cs="Times New Roman"/>
          <w:sz w:val="24"/>
          <w:szCs w:val="24"/>
        </w:rPr>
        <w:t xml:space="preserve">In terms of </w:t>
      </w:r>
      <w:r w:rsidR="00CC6461" w:rsidRPr="00196F6C">
        <w:rPr>
          <w:rStyle w:val="HTMLTypewriter"/>
          <w:rFonts w:ascii="Times New Roman" w:eastAsia="Calibri" w:hAnsi="Times New Roman" w:cs="Times New Roman"/>
          <w:sz w:val="24"/>
          <w:szCs w:val="24"/>
        </w:rPr>
        <w:t xml:space="preserve">knowledge </w:t>
      </w:r>
      <w:r w:rsidR="005F47A4" w:rsidRPr="00196F6C">
        <w:rPr>
          <w:rStyle w:val="HTMLTypewriter"/>
          <w:rFonts w:ascii="Times New Roman" w:eastAsia="Calibri" w:hAnsi="Times New Roman" w:cs="Times New Roman"/>
          <w:sz w:val="24"/>
          <w:szCs w:val="24"/>
        </w:rPr>
        <w:t xml:space="preserve">product, they advocate recognition of </w:t>
      </w:r>
      <w:r w:rsidR="00E71657" w:rsidRPr="00196F6C">
        <w:rPr>
          <w:rStyle w:val="HTMLTypewriter"/>
          <w:rFonts w:ascii="Times New Roman" w:eastAsia="Calibri" w:hAnsi="Times New Roman" w:cs="Times New Roman"/>
          <w:sz w:val="24"/>
          <w:szCs w:val="24"/>
        </w:rPr>
        <w:t>“meanings that are masked, camouflaged, indirect, embedded, or hidden in context”</w:t>
      </w:r>
      <w:r w:rsidR="005F47A4" w:rsidRPr="00196F6C">
        <w:rPr>
          <w:rStyle w:val="HTMLTypewriter"/>
          <w:rFonts w:ascii="Times New Roman" w:eastAsia="Calibri" w:hAnsi="Times New Roman" w:cs="Times New Roman"/>
          <w:sz w:val="24"/>
          <w:szCs w:val="24"/>
        </w:rPr>
        <w:t xml:space="preserve"> (</w:t>
      </w:r>
      <w:proofErr w:type="spellStart"/>
      <w:r w:rsidR="005F47A4" w:rsidRPr="00196F6C">
        <w:rPr>
          <w:rStyle w:val="HTMLTypewriter"/>
          <w:rFonts w:ascii="Times New Roman" w:eastAsia="Calibri" w:hAnsi="Times New Roman" w:cs="Times New Roman"/>
          <w:sz w:val="24"/>
          <w:szCs w:val="24"/>
        </w:rPr>
        <w:t>Conquergood</w:t>
      </w:r>
      <w:proofErr w:type="spellEnd"/>
      <w:r w:rsidR="005F47A4" w:rsidRPr="00196F6C">
        <w:rPr>
          <w:rStyle w:val="HTMLTypewriter"/>
          <w:rFonts w:ascii="Times New Roman" w:eastAsia="Calibri" w:hAnsi="Times New Roman" w:cs="Times New Roman"/>
          <w:sz w:val="24"/>
          <w:szCs w:val="24"/>
        </w:rPr>
        <w:t>, 2002, p. 146)</w:t>
      </w:r>
      <w:r w:rsidR="00E71657" w:rsidRPr="00196F6C">
        <w:rPr>
          <w:rStyle w:val="HTMLTypewriter"/>
          <w:rFonts w:ascii="Times New Roman" w:eastAsia="Calibri" w:hAnsi="Times New Roman" w:cs="Times New Roman"/>
          <w:sz w:val="24"/>
          <w:szCs w:val="24"/>
        </w:rPr>
        <w:t xml:space="preserve">. </w:t>
      </w:r>
      <w:r w:rsidR="005F47A4" w:rsidRPr="00196F6C">
        <w:rPr>
          <w:rStyle w:val="HTMLTypewriter"/>
          <w:rFonts w:ascii="Times New Roman" w:eastAsia="Calibri" w:hAnsi="Times New Roman" w:cs="Times New Roman"/>
          <w:sz w:val="24"/>
          <w:szCs w:val="24"/>
        </w:rPr>
        <w:t xml:space="preserve">In terms of </w:t>
      </w:r>
      <w:r w:rsidR="00CC6461" w:rsidRPr="00196F6C">
        <w:rPr>
          <w:rStyle w:val="HTMLTypewriter"/>
          <w:rFonts w:ascii="Times New Roman" w:eastAsia="Calibri" w:hAnsi="Times New Roman" w:cs="Times New Roman"/>
          <w:sz w:val="24"/>
          <w:szCs w:val="24"/>
        </w:rPr>
        <w:t xml:space="preserve">knowledge </w:t>
      </w:r>
      <w:r w:rsidR="005F47A4" w:rsidRPr="00196F6C">
        <w:rPr>
          <w:rStyle w:val="HTMLTypewriter"/>
          <w:rFonts w:ascii="Times New Roman" w:eastAsia="Calibri" w:hAnsi="Times New Roman" w:cs="Times New Roman"/>
          <w:sz w:val="24"/>
          <w:szCs w:val="24"/>
        </w:rPr>
        <w:t xml:space="preserve">process, they encourage </w:t>
      </w:r>
      <w:r w:rsidR="00CC6461" w:rsidRPr="00196F6C">
        <w:rPr>
          <w:rStyle w:val="HTMLTypewriter"/>
          <w:rFonts w:ascii="Times New Roman" w:eastAsia="Calibri" w:hAnsi="Times New Roman" w:cs="Times New Roman"/>
          <w:sz w:val="24"/>
          <w:szCs w:val="24"/>
        </w:rPr>
        <w:t>technique</w:t>
      </w:r>
      <w:r w:rsidR="00B9257C" w:rsidRPr="00196F6C">
        <w:rPr>
          <w:rStyle w:val="HTMLTypewriter"/>
          <w:rFonts w:ascii="Times New Roman" w:eastAsia="Calibri" w:hAnsi="Times New Roman" w:cs="Times New Roman"/>
          <w:sz w:val="24"/>
          <w:szCs w:val="24"/>
        </w:rPr>
        <w:t>s that attempt to involve all stakeholders in a process (</w:t>
      </w:r>
      <w:proofErr w:type="spellStart"/>
      <w:r w:rsidR="00487B3B" w:rsidRPr="00196F6C">
        <w:rPr>
          <w:rStyle w:val="HTMLTypewriter"/>
          <w:rFonts w:ascii="Times New Roman" w:eastAsia="Calibri" w:hAnsi="Times New Roman" w:cs="Times New Roman"/>
          <w:sz w:val="24"/>
          <w:szCs w:val="24"/>
        </w:rPr>
        <w:t>Grabill</w:t>
      </w:r>
      <w:proofErr w:type="spellEnd"/>
      <w:r w:rsidR="00487B3B" w:rsidRPr="00196F6C">
        <w:rPr>
          <w:rStyle w:val="HTMLTypewriter"/>
          <w:rFonts w:ascii="Times New Roman" w:eastAsia="Calibri" w:hAnsi="Times New Roman" w:cs="Times New Roman"/>
          <w:sz w:val="24"/>
          <w:szCs w:val="24"/>
        </w:rPr>
        <w:t xml:space="preserve">, 2001; </w:t>
      </w:r>
      <w:proofErr w:type="spellStart"/>
      <w:r w:rsidR="00487B3B" w:rsidRPr="00196F6C">
        <w:rPr>
          <w:rStyle w:val="HTMLTypewriter"/>
          <w:rFonts w:ascii="Times New Roman" w:eastAsia="Calibri" w:hAnsi="Times New Roman" w:cs="Times New Roman"/>
          <w:sz w:val="24"/>
          <w:szCs w:val="24"/>
        </w:rPr>
        <w:t>Grabill</w:t>
      </w:r>
      <w:proofErr w:type="spellEnd"/>
      <w:r w:rsidR="00487B3B" w:rsidRPr="00196F6C">
        <w:rPr>
          <w:rStyle w:val="HTMLTypewriter"/>
          <w:rFonts w:ascii="Times New Roman" w:eastAsia="Calibri" w:hAnsi="Times New Roman" w:cs="Times New Roman"/>
          <w:sz w:val="24"/>
          <w:szCs w:val="24"/>
        </w:rPr>
        <w:t>, 2007; Simmons, 2007</w:t>
      </w:r>
      <w:r w:rsidR="00B9257C" w:rsidRPr="00196F6C">
        <w:rPr>
          <w:rStyle w:val="HTMLTypewriter"/>
          <w:rFonts w:ascii="Times New Roman" w:eastAsia="Calibri" w:hAnsi="Times New Roman" w:cs="Times New Roman"/>
          <w:sz w:val="24"/>
          <w:szCs w:val="24"/>
        </w:rPr>
        <w:t>)</w:t>
      </w:r>
      <w:r w:rsidR="005F47A4" w:rsidRPr="00196F6C">
        <w:rPr>
          <w:rStyle w:val="HTMLTypewriter"/>
          <w:rFonts w:ascii="Times New Roman" w:eastAsia="Calibri" w:hAnsi="Times New Roman" w:cs="Times New Roman"/>
          <w:sz w:val="24"/>
          <w:szCs w:val="24"/>
        </w:rPr>
        <w:t>, with t</w:t>
      </w:r>
      <w:r w:rsidR="00B9257C" w:rsidRPr="00196F6C">
        <w:rPr>
          <w:rStyle w:val="HTMLTypewriter"/>
          <w:rFonts w:ascii="Times New Roman" w:eastAsia="Calibri" w:hAnsi="Times New Roman" w:cs="Times New Roman"/>
          <w:sz w:val="24"/>
          <w:szCs w:val="24"/>
        </w:rPr>
        <w:t>he range of stakeholder participation depend</w:t>
      </w:r>
      <w:r w:rsidR="005F47A4" w:rsidRPr="00196F6C">
        <w:rPr>
          <w:rStyle w:val="HTMLTypewriter"/>
          <w:rFonts w:ascii="Times New Roman" w:eastAsia="Calibri" w:hAnsi="Times New Roman" w:cs="Times New Roman"/>
          <w:sz w:val="24"/>
          <w:szCs w:val="24"/>
        </w:rPr>
        <w:t>ing</w:t>
      </w:r>
      <w:r w:rsidR="00B9257C" w:rsidRPr="00196F6C">
        <w:rPr>
          <w:rStyle w:val="HTMLTypewriter"/>
          <w:rFonts w:ascii="Times New Roman" w:eastAsia="Calibri" w:hAnsi="Times New Roman" w:cs="Times New Roman"/>
          <w:sz w:val="24"/>
          <w:szCs w:val="24"/>
        </w:rPr>
        <w:t xml:space="preserve"> on such variables as context, scope, and goals of a project.</w:t>
      </w:r>
      <w:r w:rsidRPr="00196F6C">
        <w:rPr>
          <w:rStyle w:val="HTMLTypewriter"/>
          <w:rFonts w:ascii="Times New Roman" w:eastAsia="Calibri" w:hAnsi="Times New Roman" w:cs="Times New Roman"/>
          <w:sz w:val="24"/>
          <w:szCs w:val="24"/>
        </w:rPr>
        <w:t xml:space="preserve"> </w:t>
      </w:r>
    </w:p>
    <w:p w:rsidR="00D649D7" w:rsidRDefault="00D649D7" w:rsidP="007070AB">
      <w:pPr>
        <w:numPr>
          <w:ins w:id="1076" w:author="Laurel Felt" w:date="2012-03-15T02:28:00Z"/>
        </w:numPr>
        <w:spacing w:after="0" w:line="480" w:lineRule="auto"/>
        <w:ind w:firstLine="720"/>
        <w:rPr>
          <w:ins w:id="1077" w:author="Laurel Felt" w:date="2012-03-15T02:28:00Z"/>
          <w:rStyle w:val="HTMLTypewriter"/>
          <w:rFonts w:ascii="Times New Roman" w:eastAsia="Calibri" w:hAnsi="Times New Roman" w:cs="Times New Roman"/>
          <w:sz w:val="24"/>
          <w:szCs w:val="24"/>
        </w:rPr>
      </w:pPr>
    </w:p>
    <w:p w:rsidR="000805AA" w:rsidRPr="00196F6C" w:rsidDel="00196F6C" w:rsidRDefault="00D649D7" w:rsidP="00D649D7">
      <w:pPr>
        <w:spacing w:after="0" w:line="480" w:lineRule="auto"/>
        <w:jc w:val="center"/>
        <w:rPr>
          <w:del w:id="1078" w:author="Laurel Felt" w:date="2012-03-15T01:54:00Z"/>
          <w:rStyle w:val="HTMLTypewriter"/>
          <w:rFonts w:ascii="Times New Roman" w:eastAsia="Calibri" w:hAnsi="Times New Roman"/>
          <w:sz w:val="24"/>
        </w:rPr>
        <w:pPrChange w:id="1079" w:author="Laurel Felt" w:date="2012-03-15T02:28:00Z">
          <w:pPr>
            <w:spacing w:after="0" w:line="480" w:lineRule="auto"/>
            <w:ind w:firstLine="720"/>
          </w:pPr>
        </w:pPrChange>
      </w:pPr>
      <w:ins w:id="1080" w:author="Laurel Felt" w:date="2012-03-15T02:28:00Z">
        <w:r>
          <w:rPr>
            <w:rStyle w:val="HTMLTypewriter"/>
            <w:rFonts w:ascii="Times New Roman" w:eastAsia="Calibri" w:hAnsi="Times New Roman"/>
            <w:sz w:val="24"/>
          </w:rPr>
          <w:t>Current Investigation</w:t>
        </w:r>
      </w:ins>
      <w:del w:id="1081" w:author="Laurel Felt" w:date="2012-03-15T01:54:00Z">
        <w:r w:rsidR="007070AB" w:rsidRPr="00196F6C" w:rsidDel="00196F6C">
          <w:rPr>
            <w:rFonts w:ascii="Times New Roman" w:hAnsi="Times New Roman"/>
            <w:sz w:val="24"/>
            <w:szCs w:val="24"/>
            <w:rPrChange w:id="1082" w:author="Laurel Felt" w:date="2012-03-15T01:57:00Z">
              <w:rPr>
                <w:rFonts w:ascii="Times New Roman" w:hAnsi="Times New Roman"/>
                <w:sz w:val="24"/>
                <w:szCs w:val="24"/>
              </w:rPr>
            </w:rPrChange>
          </w:rPr>
          <w:delText xml:space="preserve">INSERT </w:delText>
        </w:r>
        <w:r w:rsidR="00276EB0" w:rsidRPr="00196F6C" w:rsidDel="00196F6C">
          <w:rPr>
            <w:rFonts w:ascii="Times New Roman" w:hAnsi="Times New Roman"/>
            <w:sz w:val="24"/>
            <w:szCs w:val="24"/>
            <w:rPrChange w:id="1083" w:author="Laurel Felt" w:date="2012-03-15T01:57:00Z">
              <w:rPr>
                <w:rFonts w:ascii="Times New Roman" w:hAnsi="Times New Roman"/>
                <w:sz w:val="24"/>
                <w:szCs w:val="24"/>
              </w:rPr>
            </w:rPrChange>
          </w:rPr>
          <w:delText xml:space="preserve">DATA-DRIVEN RATIONALE FOR PM’S, </w:delText>
        </w:r>
        <w:r w:rsidR="007070AB" w:rsidRPr="00196F6C" w:rsidDel="00196F6C">
          <w:rPr>
            <w:rFonts w:ascii="Times New Roman" w:hAnsi="Times New Roman"/>
            <w:sz w:val="24"/>
            <w:szCs w:val="24"/>
            <w:rPrChange w:id="1084" w:author="Laurel Felt" w:date="2012-03-15T01:57:00Z">
              <w:rPr>
                <w:rFonts w:ascii="Times New Roman" w:hAnsi="Times New Roman"/>
                <w:sz w:val="24"/>
                <w:szCs w:val="24"/>
              </w:rPr>
            </w:rPrChange>
          </w:rPr>
          <w:delText>THAT SUCH APPROACHES YIELD DIFFERENT AND WORTHWHILE DATA (DARBYSHIRE ET AL., MINKLER) AND OFFER ADDITIONAL MEANS TO EMPOWER THE COMMUNITY (KAMLER)</w:delText>
        </w:r>
      </w:del>
    </w:p>
    <w:p w:rsidR="00276EB0" w:rsidRPr="00196F6C" w:rsidDel="00D46AFD" w:rsidRDefault="00276EB0" w:rsidP="00D649D7">
      <w:pPr>
        <w:pStyle w:val="BodyTextIndent3"/>
        <w:ind w:firstLine="0"/>
        <w:jc w:val="center"/>
        <w:rPr>
          <w:del w:id="1085" w:author="Laurel Felt" w:date="2012-03-15T01:23:00Z"/>
        </w:rPr>
        <w:pPrChange w:id="1086" w:author="Laurel Felt" w:date="2012-03-15T02:28:00Z">
          <w:pPr>
            <w:pStyle w:val="BodyTextIndent3"/>
            <w:ind w:firstLine="0"/>
            <w:jc w:val="center"/>
          </w:pPr>
        </w:pPrChange>
      </w:pPr>
      <w:del w:id="1087" w:author="Laurel Felt" w:date="2012-03-15T01:23:00Z">
        <w:r w:rsidRPr="00196F6C" w:rsidDel="00D46AFD">
          <w:delText>Present Research</w:delText>
        </w:r>
      </w:del>
    </w:p>
    <w:p w:rsidR="00DE731A" w:rsidRPr="00196F6C" w:rsidDel="00D46AFD" w:rsidRDefault="00276EB0" w:rsidP="00D649D7">
      <w:pPr>
        <w:pStyle w:val="BodyTextIndent3"/>
        <w:ind w:firstLine="0"/>
        <w:jc w:val="center"/>
        <w:rPr>
          <w:del w:id="1088" w:author="Laurel Felt" w:date="2012-03-15T01:23:00Z"/>
        </w:rPr>
        <w:pPrChange w:id="1089" w:author="Laurel Felt" w:date="2012-03-15T02:28:00Z">
          <w:pPr>
            <w:pStyle w:val="BodyTextIndent3"/>
          </w:pPr>
        </w:pPrChange>
      </w:pPr>
      <w:del w:id="1090" w:author="Laurel Felt" w:date="2012-03-15T01:23:00Z">
        <w:r w:rsidRPr="00196F6C" w:rsidDel="00D46AFD">
          <w:delText>This suggests that p</w:delText>
        </w:r>
        <w:r w:rsidR="00E01864" w:rsidRPr="00196F6C" w:rsidDel="00D46AFD">
          <w:delText xml:space="preserve">rogram evaluation practices should be modified in order to grassroots epistemologies. Of chief importance are data that are: (1) culturally-embedded – that is, so specific to a culture that they often seems “invisible” to outsiders; (2) user-defined – that is, the participants recognize the value/ascribe significance to these data themselves; and (3) non-textocentric – that is, the indicator of change is not captured by (and perhaps cannot be wholly captured by) textual methods. We call this data “cultural scorecards.” </w:delText>
        </w:r>
        <w:r w:rsidR="00DE731A" w:rsidRPr="00196F6C" w:rsidDel="00D46AFD">
          <w:delText xml:space="preserve">In the present article, we embrace the epistemic challenge posed by Burke, Goffman, Einstein, and others to question traditional ways of knowing and doing, and apply it to the conceptualiation and conduct of program evaluation and assessment. In a universe of research approaches that espouse etic frameworks and sensibilities, what happens when we add a complementary emic layer? Our research asks: </w:delText>
        </w:r>
      </w:del>
    </w:p>
    <w:p w:rsidR="00DE731A" w:rsidRPr="00196F6C" w:rsidDel="00D46AFD" w:rsidRDefault="00DE731A" w:rsidP="00D649D7">
      <w:pPr>
        <w:spacing w:after="0" w:line="480" w:lineRule="auto"/>
        <w:jc w:val="center"/>
        <w:rPr>
          <w:del w:id="1091" w:author="Laurel Felt" w:date="2012-03-15T01:23:00Z"/>
          <w:rFonts w:ascii="Times New Roman" w:hAnsi="Times New Roman"/>
          <w:sz w:val="24"/>
          <w:rPrChange w:id="1092" w:author="Laurel Felt" w:date="2012-03-15T01:57:00Z">
            <w:rPr>
              <w:del w:id="1093" w:author="Laurel Felt" w:date="2012-03-15T01:23:00Z"/>
              <w:rFonts w:ascii="Times New Roman" w:hAnsi="Times New Roman"/>
              <w:sz w:val="24"/>
            </w:rPr>
          </w:rPrChange>
        </w:rPr>
        <w:pPrChange w:id="1094" w:author="Laurel Felt" w:date="2012-03-15T02:28:00Z">
          <w:pPr>
            <w:spacing w:after="0" w:line="480" w:lineRule="auto"/>
            <w:ind w:firstLine="720"/>
          </w:pPr>
        </w:pPrChange>
      </w:pPr>
      <w:del w:id="1095" w:author="Laurel Felt" w:date="2012-03-15T01:23:00Z">
        <w:r w:rsidRPr="00196F6C" w:rsidDel="00D46AFD">
          <w:rPr>
            <w:rFonts w:ascii="Times New Roman" w:hAnsi="Times New Roman"/>
            <w:sz w:val="24"/>
            <w:rPrChange w:id="1096" w:author="Laurel Felt" w:date="2012-03-15T01:57:00Z">
              <w:rPr>
                <w:rFonts w:ascii="Times New Roman" w:hAnsi="Times New Roman"/>
                <w:sz w:val="24"/>
              </w:rPr>
            </w:rPrChange>
          </w:rPr>
          <w:delText xml:space="preserve">RQ1. Is it possible to gather data that both satisfies the requirements of external (often Western) stakeholders as well as the demand to “study the rhetoric of the Other in its own terms rather than in ours” (Swearingen, 2004, p. 13)? </w:delText>
        </w:r>
      </w:del>
    </w:p>
    <w:p w:rsidR="005E39F8" w:rsidRPr="00196F6C" w:rsidRDefault="005E39F8" w:rsidP="00D649D7">
      <w:pPr>
        <w:spacing w:after="0" w:line="480" w:lineRule="auto"/>
        <w:jc w:val="center"/>
        <w:rPr>
          <w:ins w:id="1097" w:author="Laurel Felt" w:date="2012-03-13T18:27:00Z"/>
          <w:rFonts w:ascii="Times New Roman" w:hAnsi="Times New Roman"/>
          <w:sz w:val="24"/>
          <w:rPrChange w:id="1098" w:author="Laurel Felt" w:date="2012-03-15T01:57:00Z">
            <w:rPr>
              <w:ins w:id="1099" w:author="Laurel Felt" w:date="2012-03-13T18:27:00Z"/>
            </w:rPr>
          </w:rPrChange>
        </w:rPr>
        <w:pPrChange w:id="1100" w:author="Laurel Felt" w:date="2012-03-15T02:28:00Z">
          <w:pPr>
            <w:pStyle w:val="msolistparagraph0"/>
            <w:spacing w:line="480" w:lineRule="auto"/>
            <w:ind w:left="0" w:firstLine="720"/>
          </w:pPr>
        </w:pPrChange>
      </w:pPr>
    </w:p>
    <w:p w:rsidR="005E39F8" w:rsidRPr="00196F6C" w:rsidRDefault="009D001F" w:rsidP="009D001F">
      <w:pPr>
        <w:pStyle w:val="BodyTextIndent3"/>
        <w:numPr>
          <w:ins w:id="1101" w:author="Laurel Felt" w:date="2012-03-13T18:27:00Z"/>
        </w:numPr>
        <w:rPr>
          <w:ins w:id="1102" w:author="Laurel Felt" w:date="2012-03-13T18:27:00Z"/>
          <w:rStyle w:val="HTMLTypewriter"/>
          <w:rFonts w:ascii="Times New Roman" w:eastAsia="Calibri" w:hAnsi="Times New Roman" w:cs="Times New Roman"/>
          <w:sz w:val="24"/>
          <w:szCs w:val="24"/>
        </w:rPr>
      </w:pPr>
      <w:ins w:id="1103" w:author="Laurel Felt" w:date="2012-03-15T01:01:00Z">
        <w:r w:rsidRPr="00196F6C">
          <w:rPr>
            <w:rFonts w:cs="Arial"/>
            <w:color w:val="000000"/>
            <w:szCs w:val="23"/>
          </w:rPr>
          <w:t xml:space="preserve">Driven by the desires to research credibly and behave ethically, as well as honor donors’ priorities and protect other stakeholders’ interests, investigators grapple with rationalizing </w:t>
        </w:r>
      </w:ins>
      <w:ins w:id="1104" w:author="Laurel Felt" w:date="2012-03-15T02:20:00Z">
        <w:r w:rsidR="0001419E">
          <w:rPr>
            <w:rFonts w:cs="Arial"/>
            <w:color w:val="000000"/>
            <w:szCs w:val="23"/>
          </w:rPr>
          <w:t xml:space="preserve">philosophies, methods, and </w:t>
        </w:r>
      </w:ins>
      <w:ins w:id="1105" w:author="Laurel Felt" w:date="2012-03-15T01:01:00Z">
        <w:r w:rsidRPr="00196F6C">
          <w:rPr>
            <w:rFonts w:cs="Arial"/>
            <w:color w:val="000000"/>
            <w:szCs w:val="23"/>
          </w:rPr>
          <w:t>agendas. How do they, on the one hand, avoid (</w:t>
        </w:r>
        <w:proofErr w:type="gramStart"/>
        <w:r w:rsidRPr="00196F6C">
          <w:rPr>
            <w:rFonts w:cs="Arial"/>
            <w:color w:val="000000"/>
            <w:szCs w:val="23"/>
          </w:rPr>
          <w:t>re)producing</w:t>
        </w:r>
        <w:proofErr w:type="gramEnd"/>
        <w:r w:rsidRPr="00196F6C">
          <w:rPr>
            <w:rFonts w:cs="Arial"/>
            <w:color w:val="000000"/>
            <w:szCs w:val="23"/>
          </w:rPr>
          <w:t xml:space="preserve"> problematic patterns of exchange in which the</w:t>
        </w:r>
      </w:ins>
      <w:ins w:id="1106" w:author="Laurel Felt" w:date="2012-03-15T02:20:00Z">
        <w:r w:rsidR="0001419E">
          <w:rPr>
            <w:rFonts w:cs="Arial"/>
            <w:color w:val="000000"/>
            <w:szCs w:val="23"/>
          </w:rPr>
          <w:t>y</w:t>
        </w:r>
      </w:ins>
      <w:ins w:id="1107" w:author="Laurel Felt" w:date="2012-03-15T01:01:00Z">
        <w:r w:rsidRPr="00196F6C">
          <w:rPr>
            <w:rFonts w:cs="Arial"/>
            <w:color w:val="000000"/>
            <w:szCs w:val="23"/>
          </w:rPr>
          <w:t xml:space="preserve"> privileged </w:t>
        </w:r>
      </w:ins>
      <w:ins w:id="1108" w:author="Laurel Felt" w:date="2012-03-15T02:20:00Z">
        <w:r w:rsidR="0001419E">
          <w:rPr>
            <w:rFonts w:cs="Arial"/>
            <w:color w:val="000000"/>
            <w:szCs w:val="23"/>
          </w:rPr>
          <w:t xml:space="preserve">few </w:t>
        </w:r>
      </w:ins>
      <w:ins w:id="1109" w:author="Laurel Felt" w:date="2012-03-15T01:01:00Z">
        <w:r w:rsidRPr="00196F6C">
          <w:rPr>
            <w:rFonts w:cs="Arial"/>
            <w:color w:val="000000"/>
            <w:szCs w:val="23"/>
          </w:rPr>
          <w:t>gather resources</w:t>
        </w:r>
        <w:r w:rsidR="0001419E">
          <w:rPr>
            <w:rFonts w:cs="Arial"/>
            <w:color w:val="000000"/>
            <w:szCs w:val="23"/>
          </w:rPr>
          <w:t xml:space="preserve"> – in this case, data – from</w:t>
        </w:r>
        <w:r w:rsidRPr="00196F6C">
          <w:rPr>
            <w:rFonts w:cs="Arial"/>
            <w:color w:val="000000"/>
            <w:szCs w:val="23"/>
          </w:rPr>
          <w:t xml:space="preserve"> masses positioned as ignorant and passive, while, on the other hand, avoid aimlessly and </w:t>
        </w:r>
        <w:proofErr w:type="spellStart"/>
        <w:r w:rsidRPr="00196F6C">
          <w:rPr>
            <w:rFonts w:cs="Arial"/>
            <w:color w:val="000000"/>
            <w:szCs w:val="23"/>
          </w:rPr>
          <w:t>atheoretically</w:t>
        </w:r>
        <w:proofErr w:type="spellEnd"/>
        <w:r w:rsidRPr="00196F6C">
          <w:rPr>
            <w:rFonts w:cs="Arial"/>
            <w:color w:val="000000"/>
            <w:szCs w:val="23"/>
          </w:rPr>
          <w:t xml:space="preserve"> observing when their unique experiential and educational background could inform design and analysis and, by extension, meaningfully enrich quality of life?</w:t>
        </w:r>
      </w:ins>
    </w:p>
    <w:p w:rsidR="00987874" w:rsidRPr="00987874" w:rsidRDefault="00B0267C" w:rsidP="00987874">
      <w:pPr>
        <w:numPr>
          <w:ins w:id="1110" w:author="Laurel Felt" w:date="2012-03-15T04:22:00Z"/>
        </w:numPr>
        <w:spacing w:after="0" w:line="480" w:lineRule="auto"/>
        <w:ind w:firstLine="720"/>
        <w:rPr>
          <w:ins w:id="1111" w:author="Laurel Felt" w:date="2012-03-15T04:22:00Z"/>
          <w:rFonts w:ascii="Times New Roman" w:hAnsi="Times New Roman"/>
          <w:sz w:val="24"/>
          <w:szCs w:val="24"/>
        </w:rPr>
      </w:pPr>
      <w:ins w:id="1112" w:author="Laurel Felt" w:date="2012-03-13T13:42:00Z">
        <w:r w:rsidRPr="00987874">
          <w:rPr>
            <w:rFonts w:ascii="Times New Roman" w:hAnsi="Times New Roman"/>
            <w:sz w:val="24"/>
            <w:rPrChange w:id="1113" w:author="Laurel Felt" w:date="2012-03-15T04:22:00Z">
              <w:rPr/>
            </w:rPrChange>
          </w:rPr>
          <w:t xml:space="preserve">In the present article, we apply </w:t>
        </w:r>
      </w:ins>
      <w:ins w:id="1114" w:author="Laurel Felt" w:date="2012-03-15T02:21:00Z">
        <w:r w:rsidR="0001419E" w:rsidRPr="00987874">
          <w:rPr>
            <w:rFonts w:ascii="Times New Roman" w:hAnsi="Times New Roman"/>
            <w:sz w:val="24"/>
            <w:rPrChange w:id="1115" w:author="Laurel Felt" w:date="2012-03-15T04:22:00Z">
              <w:rPr/>
            </w:rPrChange>
          </w:rPr>
          <w:t xml:space="preserve">to program evaluation and assessment’s conceptualization and conduct </w:t>
        </w:r>
      </w:ins>
      <w:ins w:id="1116" w:author="Laurel Felt" w:date="2012-03-13T13:42:00Z">
        <w:r w:rsidRPr="00987874">
          <w:rPr>
            <w:rFonts w:ascii="Times New Roman" w:hAnsi="Times New Roman"/>
            <w:sz w:val="24"/>
            <w:rPrChange w:id="1117" w:author="Laurel Felt" w:date="2012-03-15T04:22:00Z">
              <w:rPr/>
            </w:rPrChange>
          </w:rPr>
          <w:t xml:space="preserve">Burke’s, </w:t>
        </w:r>
        <w:proofErr w:type="spellStart"/>
        <w:r w:rsidRPr="00987874">
          <w:rPr>
            <w:rFonts w:ascii="Times New Roman" w:hAnsi="Times New Roman"/>
            <w:sz w:val="24"/>
            <w:rPrChange w:id="1118" w:author="Laurel Felt" w:date="2012-03-15T04:22:00Z">
              <w:rPr/>
            </w:rPrChange>
          </w:rPr>
          <w:t>Goffman’s</w:t>
        </w:r>
        <w:proofErr w:type="spellEnd"/>
        <w:r w:rsidRPr="00987874">
          <w:rPr>
            <w:rFonts w:ascii="Times New Roman" w:hAnsi="Times New Roman"/>
            <w:sz w:val="24"/>
            <w:rPrChange w:id="1119" w:author="Laurel Felt" w:date="2012-03-15T04:22:00Z">
              <w:rPr/>
            </w:rPrChange>
          </w:rPr>
          <w:t>, Einstein’s, and others’ challenge to question traditional ways of knowing and doing. We</w:t>
        </w:r>
        <w:r w:rsidR="00BB2E71" w:rsidRPr="00987874">
          <w:rPr>
            <w:rFonts w:ascii="Times New Roman" w:hAnsi="Times New Roman"/>
            <w:sz w:val="24"/>
            <w:rPrChange w:id="1120" w:author="Laurel Felt" w:date="2012-03-15T04:22:00Z">
              <w:rPr/>
            </w:rPrChange>
          </w:rPr>
          <w:t xml:space="preserve"> propose concentrating on </w:t>
        </w:r>
        <w:r w:rsidRPr="00987874">
          <w:rPr>
            <w:rFonts w:ascii="Times New Roman" w:hAnsi="Times New Roman"/>
            <w:sz w:val="24"/>
            <w:rPrChange w:id="1121" w:author="Laurel Felt" w:date="2012-03-15T04:22:00Z">
              <w:rPr/>
            </w:rPrChange>
          </w:rPr>
          <w:t>data that are: (1) culturally-embedded – that is, so specific to a culture that they often seems “invisible” to outsiders; and (2) user-defined – that is, the participants recognize the value/ascribe significance to these data themselves.</w:t>
        </w:r>
      </w:ins>
      <w:ins w:id="1122" w:author="Laurel Felt" w:date="2012-03-15T04:21:00Z">
        <w:r w:rsidR="00987874" w:rsidRPr="00987874">
          <w:rPr>
            <w:rFonts w:ascii="Times New Roman" w:hAnsi="Times New Roman"/>
            <w:sz w:val="24"/>
            <w:rPrChange w:id="1123" w:author="Laurel Felt" w:date="2012-03-15T04:22:00Z">
              <w:rPr/>
            </w:rPrChange>
          </w:rPr>
          <w:t xml:space="preserve"> We do so by interrogating overlooked indicators</w:t>
        </w:r>
        <w:r w:rsidR="00987874">
          <w:rPr>
            <w:rFonts w:ascii="Times New Roman" w:hAnsi="Times New Roman"/>
            <w:sz w:val="24"/>
          </w:rPr>
          <w:t xml:space="preserve"> and grassroots epistemologies</w:t>
        </w:r>
      </w:ins>
      <w:ins w:id="1124" w:author="Laurel Felt" w:date="2012-03-15T04:22:00Z">
        <w:r w:rsidR="00987874">
          <w:rPr>
            <w:rFonts w:ascii="Times New Roman" w:hAnsi="Times New Roman"/>
            <w:sz w:val="24"/>
          </w:rPr>
          <w:t>,</w:t>
        </w:r>
      </w:ins>
      <w:ins w:id="1125" w:author="Laurel Felt" w:date="2012-03-15T04:23:00Z">
        <w:r w:rsidR="00987874">
          <w:rPr>
            <w:rFonts w:ascii="Times New Roman" w:hAnsi="Times New Roman"/>
            <w:sz w:val="24"/>
          </w:rPr>
          <w:t xml:space="preserve"> two</w:t>
        </w:r>
      </w:ins>
      <w:ins w:id="1126" w:author="Laurel Felt" w:date="2012-03-15T04:22:00Z">
        <w:r w:rsidR="00987874">
          <w:rPr>
            <w:rFonts w:ascii="Times New Roman" w:hAnsi="Times New Roman"/>
            <w:sz w:val="24"/>
          </w:rPr>
          <w:t xml:space="preserve"> intertwined ways of knowing</w:t>
        </w:r>
      </w:ins>
      <w:ins w:id="1127" w:author="Laurel Felt" w:date="2012-03-15T04:21:00Z">
        <w:r w:rsidR="00987874">
          <w:rPr>
            <w:rFonts w:ascii="Times New Roman" w:hAnsi="Times New Roman"/>
            <w:sz w:val="24"/>
          </w:rPr>
          <w:t xml:space="preserve"> th</w:t>
        </w:r>
      </w:ins>
      <w:ins w:id="1128" w:author="Laurel Felt" w:date="2012-03-15T04:23:00Z">
        <w:r w:rsidR="00987874">
          <w:rPr>
            <w:rFonts w:ascii="Times New Roman" w:hAnsi="Times New Roman"/>
            <w:sz w:val="24"/>
          </w:rPr>
          <w:t>at</w:t>
        </w:r>
      </w:ins>
      <w:ins w:id="1129" w:author="Laurel Felt" w:date="2012-03-15T04:21:00Z">
        <w:r w:rsidR="00987874">
          <w:rPr>
            <w:rFonts w:ascii="Times New Roman" w:hAnsi="Times New Roman"/>
            <w:sz w:val="24"/>
          </w:rPr>
          <w:t xml:space="preserve"> </w:t>
        </w:r>
      </w:ins>
      <w:ins w:id="1130" w:author="Laurel Felt" w:date="2012-03-15T04:22:00Z">
        <w:r w:rsidR="00987874">
          <w:rPr>
            <w:rFonts w:ascii="Times New Roman" w:hAnsi="Times New Roman"/>
            <w:sz w:val="24"/>
            <w:szCs w:val="24"/>
          </w:rPr>
          <w:t>c</w:t>
        </w:r>
        <w:r w:rsidR="00987874" w:rsidRPr="00987874">
          <w:rPr>
            <w:rFonts w:ascii="Times New Roman" w:hAnsi="Times New Roman"/>
            <w:sz w:val="24"/>
            <w:szCs w:val="24"/>
          </w:rPr>
          <w:t>ollectively can be r</w:t>
        </w:r>
        <w:r w:rsidR="00987874">
          <w:rPr>
            <w:rFonts w:ascii="Times New Roman" w:hAnsi="Times New Roman"/>
            <w:sz w:val="24"/>
            <w:szCs w:val="24"/>
          </w:rPr>
          <w:t>eferred to as “cultural beacons.</w:t>
        </w:r>
        <w:r w:rsidR="00987874" w:rsidRPr="00987874">
          <w:rPr>
            <w:rFonts w:ascii="Times New Roman" w:hAnsi="Times New Roman"/>
            <w:sz w:val="24"/>
            <w:szCs w:val="24"/>
          </w:rPr>
          <w:t xml:space="preserve">” </w:t>
        </w:r>
      </w:ins>
      <w:ins w:id="1131" w:author="Laurel Felt" w:date="2012-03-15T04:23:00Z">
        <w:r w:rsidR="00987874">
          <w:rPr>
            <w:rFonts w:ascii="Times New Roman" w:hAnsi="Times New Roman"/>
            <w:sz w:val="24"/>
            <w:szCs w:val="24"/>
          </w:rPr>
          <w:t>This term acknowledges their capacity to</w:t>
        </w:r>
      </w:ins>
      <w:ins w:id="1132" w:author="Laurel Felt" w:date="2012-03-15T04:22:00Z">
        <w:r w:rsidR="00987874">
          <w:rPr>
            <w:rFonts w:ascii="Times New Roman" w:hAnsi="Times New Roman"/>
            <w:sz w:val="24"/>
            <w:szCs w:val="24"/>
          </w:rPr>
          <w:t xml:space="preserve"> </w:t>
        </w:r>
        <w:r w:rsidR="00987874" w:rsidRPr="00987874">
          <w:rPr>
            <w:rFonts w:ascii="Times New Roman" w:hAnsi="Times New Roman"/>
            <w:sz w:val="24"/>
            <w:szCs w:val="24"/>
          </w:rPr>
          <w:t>shed light on the unique features of people and places. Much lik</w:t>
        </w:r>
        <w:r w:rsidR="00987874">
          <w:rPr>
            <w:rFonts w:ascii="Times New Roman" w:hAnsi="Times New Roman"/>
            <w:sz w:val="24"/>
            <w:szCs w:val="24"/>
          </w:rPr>
          <w:t xml:space="preserve">e a beam in a lighthouse, </w:t>
        </w:r>
        <w:r w:rsidR="00987874" w:rsidRPr="00987874">
          <w:rPr>
            <w:rFonts w:ascii="Times New Roman" w:hAnsi="Times New Roman"/>
            <w:sz w:val="24"/>
            <w:szCs w:val="24"/>
          </w:rPr>
          <w:t>cultural beacons also can guide outsiders, helping them to negotiate unexpected</w:t>
        </w:r>
        <w:r w:rsidR="00987874">
          <w:rPr>
            <w:rFonts w:ascii="Times New Roman" w:hAnsi="Times New Roman"/>
            <w:sz w:val="24"/>
            <w:szCs w:val="24"/>
          </w:rPr>
          <w:t xml:space="preserve"> features of a landscape and establish </w:t>
        </w:r>
        <w:r w:rsidR="00987874" w:rsidRPr="00987874">
          <w:rPr>
            <w:rFonts w:ascii="Times New Roman" w:hAnsi="Times New Roman"/>
            <w:sz w:val="24"/>
            <w:szCs w:val="24"/>
          </w:rPr>
          <w:t xml:space="preserve">moorings upon a solid base. </w:t>
        </w:r>
      </w:ins>
    </w:p>
    <w:p w:rsidR="00B0267C" w:rsidRPr="00196F6C" w:rsidRDefault="00B0267C" w:rsidP="00B0267C">
      <w:pPr>
        <w:pStyle w:val="BodyTextIndent3"/>
        <w:numPr>
          <w:ins w:id="1133" w:author="Laurel Felt" w:date="2012-03-13T13:42:00Z"/>
        </w:numPr>
        <w:rPr>
          <w:ins w:id="1134" w:author="Laurel Felt" w:date="2012-03-13T13:42:00Z"/>
        </w:rPr>
      </w:pPr>
      <w:commentRangeStart w:id="1135"/>
      <w:ins w:id="1136" w:author="Laurel Felt" w:date="2012-03-13T13:42:00Z">
        <w:r w:rsidRPr="00196F6C">
          <w:t xml:space="preserve">Our research asks: </w:t>
        </w:r>
        <w:commentRangeEnd w:id="1135"/>
        <w:r w:rsidRPr="00196F6C">
          <w:rPr>
            <w:rStyle w:val="CommentReference"/>
            <w:rFonts w:eastAsia="Calibri"/>
            <w:vanish/>
            <w:sz w:val="24"/>
            <w:rPrChange w:id="1137" w:author="Laurel Felt" w:date="2012-03-15T01:57:00Z">
              <w:rPr>
                <w:rStyle w:val="CommentReference"/>
                <w:rFonts w:ascii="Calibri" w:eastAsia="Calibri" w:hAnsi="Calibri"/>
                <w:vanish/>
              </w:rPr>
            </w:rPrChange>
          </w:rPr>
          <w:commentReference w:id="1135"/>
        </w:r>
      </w:ins>
    </w:p>
    <w:p w:rsidR="00B0267C" w:rsidRDefault="00B0267C" w:rsidP="0001419E">
      <w:pPr>
        <w:pStyle w:val="BodyTextIndent3"/>
        <w:numPr>
          <w:ins w:id="1138" w:author="Laurel Felt" w:date="2012-03-15T02:18:00Z"/>
        </w:numPr>
        <w:rPr>
          <w:ins w:id="1139" w:author="Laurel Felt" w:date="2012-03-15T03:45:00Z"/>
        </w:rPr>
      </w:pPr>
      <w:ins w:id="1140" w:author="Laurel Felt" w:date="2012-03-13T13:42:00Z">
        <w:r w:rsidRPr="00196F6C">
          <w:t xml:space="preserve">RQ1: </w:t>
        </w:r>
      </w:ins>
      <w:ins w:id="1141" w:author="Laurel Felt" w:date="2012-03-15T02:18:00Z">
        <w:r w:rsidR="0001419E">
          <w:t xml:space="preserve">How does collection and analysis of culturally-embedded, user-defined data satisfy the demand to </w:t>
        </w:r>
        <w:r w:rsidR="0001419E" w:rsidRPr="00196F6C">
          <w:t xml:space="preserve">“study the rhetoric of the Other in its own terms rather than in ours” (Swearingen, 2004, p. 13) </w:t>
        </w:r>
        <w:r w:rsidR="0001419E">
          <w:t>while</w:t>
        </w:r>
        <w:r w:rsidR="0001419E" w:rsidRPr="00196F6C">
          <w:t xml:space="preserve"> contribu</w:t>
        </w:r>
        <w:r w:rsidR="0001419E">
          <w:t>ting</w:t>
        </w:r>
        <w:r w:rsidR="0001419E" w:rsidRPr="00196F6C">
          <w:t xml:space="preserve"> to a growing body of </w:t>
        </w:r>
        <w:commentRangeStart w:id="1142"/>
        <w:r w:rsidR="0001419E" w:rsidRPr="00196F6C">
          <w:t>organizational knowledge (</w:t>
        </w:r>
        <w:proofErr w:type="spellStart"/>
        <w:r w:rsidR="0001419E" w:rsidRPr="00196F6C">
          <w:t>Ebrahim</w:t>
        </w:r>
        <w:proofErr w:type="spellEnd"/>
        <w:r w:rsidR="0001419E" w:rsidRPr="00196F6C">
          <w:t>) for the benefit not just of donors but of other stakeholders</w:t>
        </w:r>
      </w:ins>
      <w:commentRangeEnd w:id="1142"/>
      <w:ins w:id="1143" w:author="Laurel Felt" w:date="2012-03-15T03:45:00Z">
        <w:r w:rsidR="007C0FB1">
          <w:rPr>
            <w:rStyle w:val="CommentReference"/>
            <w:rFonts w:ascii="Calibri" w:eastAsia="Calibri" w:hAnsi="Calibri"/>
            <w:vanish/>
          </w:rPr>
          <w:commentReference w:id="1142"/>
        </w:r>
      </w:ins>
      <w:ins w:id="1144" w:author="Laurel Felt" w:date="2012-03-15T02:18:00Z">
        <w:r w:rsidR="0001419E" w:rsidRPr="00196F6C">
          <w:t>?</w:t>
        </w:r>
      </w:ins>
    </w:p>
    <w:p w:rsidR="00B0267C" w:rsidRPr="00196F6C" w:rsidRDefault="00B0267C" w:rsidP="00B0267C">
      <w:pPr>
        <w:numPr>
          <w:ins w:id="1145" w:author="Laurel Felt" w:date="2012-03-13T13:42:00Z"/>
        </w:numPr>
        <w:spacing w:after="0" w:line="480" w:lineRule="auto"/>
        <w:ind w:firstLine="720"/>
        <w:rPr>
          <w:ins w:id="1146" w:author="Laurel Felt" w:date="2012-03-13T13:42:00Z"/>
          <w:rFonts w:ascii="Times New Roman" w:hAnsi="Times New Roman"/>
          <w:sz w:val="24"/>
        </w:rPr>
      </w:pPr>
      <w:ins w:id="1147" w:author="Laurel Felt" w:date="2012-03-13T13:42:00Z">
        <w:r w:rsidRPr="00196F6C">
          <w:rPr>
            <w:rFonts w:ascii="Times New Roman" w:hAnsi="Times New Roman"/>
            <w:sz w:val="24"/>
          </w:rPr>
          <w:t xml:space="preserve">RQ2. Which types of contexts and/or practices most commonly cultivate the emergence of </w:t>
        </w:r>
        <w:proofErr w:type="gramStart"/>
        <w:r w:rsidRPr="00196F6C">
          <w:rPr>
            <w:rFonts w:ascii="Times New Roman" w:hAnsi="Times New Roman"/>
            <w:sz w:val="24"/>
          </w:rPr>
          <w:t>culturally-embedded</w:t>
        </w:r>
        <w:proofErr w:type="gramEnd"/>
        <w:r w:rsidRPr="00196F6C">
          <w:rPr>
            <w:rFonts w:ascii="Times New Roman" w:hAnsi="Times New Roman"/>
            <w:sz w:val="24"/>
          </w:rPr>
          <w:t>, user-defined data?</w:t>
        </w:r>
      </w:ins>
    </w:p>
    <w:p w:rsidR="0001419E" w:rsidRDefault="00B0267C" w:rsidP="00B0267C">
      <w:pPr>
        <w:numPr>
          <w:ins w:id="1148" w:author="Laurel Felt" w:date="2012-03-13T13:42:00Z"/>
        </w:numPr>
        <w:spacing w:after="0" w:line="480" w:lineRule="auto"/>
        <w:ind w:firstLine="720"/>
        <w:rPr>
          <w:ins w:id="1149" w:author="Laurel Felt" w:date="2012-03-15T02:17:00Z"/>
          <w:rFonts w:ascii="Times New Roman" w:hAnsi="Times New Roman"/>
          <w:sz w:val="24"/>
        </w:rPr>
      </w:pPr>
      <w:ins w:id="1150" w:author="Laurel Felt" w:date="2012-03-13T13:42:00Z">
        <w:r w:rsidRPr="00196F6C">
          <w:rPr>
            <w:rFonts w:ascii="Times New Roman" w:hAnsi="Times New Roman"/>
            <w:sz w:val="24"/>
          </w:rPr>
          <w:t xml:space="preserve">RQ3. </w:t>
        </w:r>
      </w:ins>
      <w:ins w:id="1151" w:author="Laurel Felt" w:date="2012-03-15T02:16:00Z">
        <w:r w:rsidR="0001419E">
          <w:rPr>
            <w:rFonts w:ascii="Times New Roman" w:hAnsi="Times New Roman"/>
            <w:sz w:val="24"/>
          </w:rPr>
          <w:t>How</w:t>
        </w:r>
      </w:ins>
      <w:ins w:id="1152" w:author="Laurel Felt" w:date="2012-03-15T02:22:00Z">
        <w:r w:rsidR="00BB2E71">
          <w:rPr>
            <w:rFonts w:ascii="Times New Roman" w:hAnsi="Times New Roman"/>
            <w:sz w:val="24"/>
          </w:rPr>
          <w:t>, if at all,</w:t>
        </w:r>
      </w:ins>
      <w:ins w:id="1153" w:author="Laurel Felt" w:date="2012-03-15T02:16:00Z">
        <w:r w:rsidR="0001419E">
          <w:rPr>
            <w:rFonts w:ascii="Times New Roman" w:hAnsi="Times New Roman"/>
            <w:sz w:val="24"/>
          </w:rPr>
          <w:t xml:space="preserve"> can </w:t>
        </w:r>
      </w:ins>
      <w:ins w:id="1154" w:author="Laurel Felt" w:date="2012-03-13T13:42:00Z">
        <w:r w:rsidR="0001419E">
          <w:rPr>
            <w:rFonts w:ascii="Times New Roman" w:hAnsi="Times New Roman"/>
            <w:sz w:val="24"/>
          </w:rPr>
          <w:t xml:space="preserve">one establish </w:t>
        </w:r>
        <w:r w:rsidRPr="00196F6C">
          <w:rPr>
            <w:rFonts w:ascii="Times New Roman" w:hAnsi="Times New Roman"/>
            <w:sz w:val="24"/>
          </w:rPr>
          <w:t xml:space="preserve">the validity (both internal and external) of </w:t>
        </w:r>
      </w:ins>
      <w:ins w:id="1155" w:author="Laurel Felt" w:date="2012-03-15T02:16:00Z">
        <w:r w:rsidR="0001419E">
          <w:rPr>
            <w:rFonts w:ascii="Times New Roman" w:hAnsi="Times New Roman"/>
            <w:sz w:val="24"/>
          </w:rPr>
          <w:t xml:space="preserve">such </w:t>
        </w:r>
      </w:ins>
      <w:proofErr w:type="gramStart"/>
      <w:ins w:id="1156" w:author="Laurel Felt" w:date="2012-03-15T02:19:00Z">
        <w:r w:rsidR="0001419E" w:rsidRPr="00196F6C">
          <w:rPr>
            <w:rFonts w:ascii="Times New Roman" w:hAnsi="Times New Roman"/>
            <w:sz w:val="24"/>
          </w:rPr>
          <w:t>culturally-embedded</w:t>
        </w:r>
        <w:proofErr w:type="gramEnd"/>
        <w:r w:rsidR="0001419E" w:rsidRPr="00196F6C">
          <w:rPr>
            <w:rFonts w:ascii="Times New Roman" w:hAnsi="Times New Roman"/>
            <w:sz w:val="24"/>
          </w:rPr>
          <w:t>, user-defined data</w:t>
        </w:r>
      </w:ins>
      <w:ins w:id="1157" w:author="Laurel Felt" w:date="2012-03-13T13:42:00Z">
        <w:r w:rsidR="0001419E">
          <w:rPr>
            <w:rFonts w:ascii="Times New Roman" w:hAnsi="Times New Roman"/>
            <w:sz w:val="24"/>
          </w:rPr>
          <w:t xml:space="preserve">? </w:t>
        </w:r>
      </w:ins>
    </w:p>
    <w:p w:rsidR="005E39F8" w:rsidRPr="00196F6C" w:rsidRDefault="005E39F8" w:rsidP="005E39F8">
      <w:pPr>
        <w:pStyle w:val="CommentText"/>
        <w:numPr>
          <w:ins w:id="1158" w:author="Laurel Felt" w:date="2012-03-13T18:32:00Z"/>
        </w:numPr>
        <w:spacing w:after="0" w:line="480" w:lineRule="auto"/>
        <w:jc w:val="center"/>
        <w:rPr>
          <w:ins w:id="1159" w:author="Laurel Felt" w:date="2012-03-13T18:32:00Z"/>
          <w:rFonts w:ascii="Times New Roman" w:hAnsi="Times New Roman"/>
          <w:sz w:val="24"/>
          <w:szCs w:val="24"/>
        </w:rPr>
        <w:pPrChange w:id="1160" w:author="Laurel Felt" w:date="2012-03-13T18:32:00Z">
          <w:pPr>
            <w:pStyle w:val="CommentText"/>
            <w:spacing w:after="0" w:line="480" w:lineRule="auto"/>
            <w:ind w:firstLine="720"/>
          </w:pPr>
        </w:pPrChange>
      </w:pPr>
      <w:ins w:id="1161" w:author="Laurel Felt" w:date="2012-03-13T18:32:00Z">
        <w:r w:rsidRPr="00196F6C">
          <w:rPr>
            <w:rFonts w:ascii="Times New Roman" w:hAnsi="Times New Roman"/>
            <w:sz w:val="24"/>
            <w:szCs w:val="24"/>
          </w:rPr>
          <w:t>Method</w:t>
        </w:r>
      </w:ins>
    </w:p>
    <w:p w:rsidR="00D649D7" w:rsidRDefault="00B0267C" w:rsidP="00B0267C">
      <w:pPr>
        <w:pStyle w:val="CommentText"/>
        <w:numPr>
          <w:ins w:id="1162" w:author="Laurel Felt" w:date="2012-03-13T13:42:00Z"/>
        </w:numPr>
        <w:spacing w:after="0" w:line="480" w:lineRule="auto"/>
        <w:ind w:firstLine="720"/>
        <w:rPr>
          <w:ins w:id="1163" w:author="Laurel Felt" w:date="2012-03-15T02:29:00Z"/>
          <w:rFonts w:ascii="Times New Roman" w:hAnsi="Times New Roman"/>
          <w:sz w:val="24"/>
          <w:szCs w:val="24"/>
        </w:rPr>
      </w:pPr>
      <w:ins w:id="1164" w:author="Laurel Felt" w:date="2012-03-13T13:42:00Z">
        <w:r w:rsidRPr="00196F6C">
          <w:rPr>
            <w:rFonts w:ascii="Times New Roman" w:hAnsi="Times New Roman"/>
            <w:sz w:val="24"/>
            <w:szCs w:val="24"/>
          </w:rPr>
          <w:t>To answer these questions</w:t>
        </w:r>
      </w:ins>
      <w:ins w:id="1165" w:author="Laurel Felt" w:date="2012-03-14T00:24:00Z">
        <w:r w:rsidR="00EB4D89" w:rsidRPr="00196F6C">
          <w:rPr>
            <w:rFonts w:ascii="Times New Roman" w:hAnsi="Times New Roman"/>
            <w:sz w:val="24"/>
            <w:szCs w:val="24"/>
          </w:rPr>
          <w:t>,</w:t>
        </w:r>
      </w:ins>
      <w:ins w:id="1166" w:author="Laurel Felt" w:date="2012-03-13T13:42:00Z">
        <w:r w:rsidRPr="00196F6C">
          <w:rPr>
            <w:rFonts w:ascii="Times New Roman" w:hAnsi="Times New Roman"/>
            <w:sz w:val="24"/>
            <w:szCs w:val="24"/>
          </w:rPr>
          <w:t xml:space="preserve"> we </w:t>
        </w:r>
      </w:ins>
      <w:ins w:id="1167" w:author="Laurel Felt" w:date="2012-03-15T02:19:00Z">
        <w:r w:rsidR="0001419E">
          <w:rPr>
            <w:rFonts w:ascii="Times New Roman" w:hAnsi="Times New Roman"/>
            <w:sz w:val="24"/>
            <w:szCs w:val="24"/>
          </w:rPr>
          <w:t xml:space="preserve">present case studies from </w:t>
        </w:r>
      </w:ins>
      <w:ins w:id="1168" w:author="Laurel Felt" w:date="2012-03-15T02:25:00Z">
        <w:r w:rsidR="00BB2E71">
          <w:rPr>
            <w:rFonts w:ascii="Times New Roman" w:hAnsi="Times New Roman"/>
            <w:sz w:val="24"/>
            <w:szCs w:val="24"/>
          </w:rPr>
          <w:t xml:space="preserve">four </w:t>
        </w:r>
      </w:ins>
      <w:ins w:id="1169" w:author="Laurel Felt" w:date="2012-03-13T13:42:00Z">
        <w:r w:rsidRPr="00196F6C">
          <w:rPr>
            <w:rFonts w:ascii="Times New Roman" w:hAnsi="Times New Roman"/>
            <w:sz w:val="24"/>
            <w:szCs w:val="24"/>
          </w:rPr>
          <w:t>field research projects: one in Northern Uganda during an assessment of a child protection project implemented by Save the Children;</w:t>
        </w:r>
        <w:r w:rsidRPr="00196F6C">
          <w:rPr>
            <w:rStyle w:val="EndnoteReference"/>
            <w:rFonts w:ascii="Times New Roman" w:hAnsi="Times New Roman"/>
            <w:sz w:val="24"/>
            <w:szCs w:val="24"/>
          </w:rPr>
          <w:endnoteReference w:id="4"/>
        </w:r>
        <w:r w:rsidRPr="00196F6C">
          <w:rPr>
            <w:rFonts w:ascii="Times New Roman" w:hAnsi="Times New Roman"/>
            <w:sz w:val="24"/>
            <w:szCs w:val="24"/>
          </w:rPr>
          <w:t xml:space="preserve"> another in rural India during an assessment of the impact of an entertainment-education radio soap opera;</w:t>
        </w:r>
        <w:r w:rsidRPr="00196F6C">
          <w:rPr>
            <w:rStyle w:val="EndnoteReference"/>
            <w:rFonts w:ascii="Times New Roman" w:hAnsi="Times New Roman"/>
            <w:sz w:val="24"/>
            <w:szCs w:val="24"/>
          </w:rPr>
          <w:endnoteReference w:id="5"/>
        </w:r>
        <w:r w:rsidRPr="00196F6C">
          <w:rPr>
            <w:rFonts w:ascii="Times New Roman" w:hAnsi="Times New Roman"/>
            <w:sz w:val="24"/>
            <w:szCs w:val="24"/>
          </w:rPr>
          <w:t xml:space="preserve"> a</w:t>
        </w:r>
      </w:ins>
      <w:ins w:id="1178" w:author="Laurel Felt" w:date="2012-03-15T02:25:00Z">
        <w:r w:rsidR="00BB2E71">
          <w:rPr>
            <w:rFonts w:ascii="Times New Roman" w:hAnsi="Times New Roman"/>
            <w:sz w:val="24"/>
            <w:szCs w:val="24"/>
          </w:rPr>
          <w:t xml:space="preserve"> third</w:t>
        </w:r>
      </w:ins>
      <w:ins w:id="1179" w:author="Laurel Felt" w:date="2012-03-13T13:42:00Z">
        <w:r w:rsidRPr="00196F6C">
          <w:rPr>
            <w:rFonts w:ascii="Times New Roman" w:hAnsi="Times New Roman"/>
            <w:sz w:val="24"/>
            <w:szCs w:val="24"/>
          </w:rPr>
          <w:t xml:space="preserve"> in the Peruvian Amazon during an assessment of an </w:t>
        </w:r>
        <w:proofErr w:type="spellStart"/>
        <w:r w:rsidRPr="00196F6C">
          <w:rPr>
            <w:rFonts w:ascii="Times New Roman" w:hAnsi="Times New Roman"/>
            <w:sz w:val="24"/>
            <w:szCs w:val="24"/>
          </w:rPr>
          <w:t>NGO’s</w:t>
        </w:r>
        <w:proofErr w:type="spellEnd"/>
        <w:r w:rsidRPr="00196F6C">
          <w:rPr>
            <w:rFonts w:ascii="Times New Roman" w:hAnsi="Times New Roman"/>
            <w:sz w:val="24"/>
            <w:szCs w:val="24"/>
          </w:rPr>
          <w:t xml:space="preserve"> on-air and on-the-ground capacity-building initiative</w:t>
        </w:r>
        <w:r w:rsidRPr="00196F6C">
          <w:rPr>
            <w:rStyle w:val="EndnoteReference"/>
            <w:rFonts w:ascii="Times New Roman" w:hAnsi="Times New Roman"/>
            <w:sz w:val="24"/>
            <w:szCs w:val="24"/>
          </w:rPr>
          <w:endnoteReference w:id="6"/>
        </w:r>
        <w:r w:rsidRPr="00196F6C">
          <w:rPr>
            <w:rFonts w:ascii="Times New Roman" w:hAnsi="Times New Roman"/>
            <w:sz w:val="24"/>
            <w:szCs w:val="24"/>
          </w:rPr>
          <w:t>; and a</w:t>
        </w:r>
      </w:ins>
      <w:ins w:id="1185" w:author="Laurel Felt" w:date="2012-03-15T02:24:00Z">
        <w:r w:rsidR="00BB2E71">
          <w:rPr>
            <w:rFonts w:ascii="Times New Roman" w:hAnsi="Times New Roman"/>
            <w:sz w:val="24"/>
            <w:szCs w:val="24"/>
          </w:rPr>
          <w:t xml:space="preserve"> fourth</w:t>
        </w:r>
      </w:ins>
      <w:ins w:id="1186" w:author="Laurel Felt" w:date="2012-03-13T13:42:00Z">
        <w:r w:rsidRPr="00196F6C">
          <w:rPr>
            <w:rFonts w:ascii="Times New Roman" w:hAnsi="Times New Roman"/>
            <w:sz w:val="24"/>
            <w:szCs w:val="24"/>
          </w:rPr>
          <w:t xml:space="preserve"> in Dakar, Senegal, during implementation of a youth development program. </w:t>
        </w:r>
      </w:ins>
    </w:p>
    <w:p w:rsidR="00B0267C" w:rsidRPr="00196F6C" w:rsidRDefault="00B0267C" w:rsidP="00D649D7">
      <w:pPr>
        <w:pStyle w:val="CommentText"/>
        <w:numPr>
          <w:ins w:id="1187" w:author="Laurel Felt" w:date="2012-03-14T00:26:00Z"/>
        </w:numPr>
        <w:spacing w:after="0" w:line="480" w:lineRule="auto"/>
        <w:ind w:firstLine="720"/>
        <w:rPr>
          <w:ins w:id="1188" w:author="Laurel Felt" w:date="2012-03-13T13:42:00Z"/>
          <w:rFonts w:ascii="Times New Roman" w:hAnsi="Times New Roman"/>
          <w:sz w:val="24"/>
          <w:szCs w:val="24"/>
        </w:rPr>
      </w:pPr>
      <w:ins w:id="1189" w:author="Laurel Felt" w:date="2012-03-13T13:42:00Z">
        <w:r w:rsidRPr="00196F6C">
          <w:rPr>
            <w:rFonts w:ascii="Times New Roman" w:hAnsi="Times New Roman"/>
            <w:sz w:val="24"/>
            <w:szCs w:val="24"/>
          </w:rPr>
          <w:t xml:space="preserve">Some examples are derived from structured evaluation activities, and others emerged peripherally to formal data collection processes but we recorded them in our field journals and photographically. We analyze these examples </w:t>
        </w:r>
      </w:ins>
      <w:ins w:id="1190" w:author="Laurel Felt" w:date="2012-03-15T02:23:00Z">
        <w:r w:rsidR="00BB2E71">
          <w:rPr>
            <w:rFonts w:ascii="Times New Roman" w:hAnsi="Times New Roman"/>
            <w:sz w:val="24"/>
            <w:szCs w:val="24"/>
          </w:rPr>
          <w:t>according to the</w:t>
        </w:r>
      </w:ins>
      <w:ins w:id="1191" w:author="Laurel Felt" w:date="2012-03-13T13:42:00Z">
        <w:r w:rsidRPr="00196F6C">
          <w:rPr>
            <w:rFonts w:ascii="Times New Roman" w:hAnsi="Times New Roman"/>
            <w:sz w:val="24"/>
            <w:szCs w:val="24"/>
          </w:rPr>
          <w:t xml:space="preserve"> certain attributes of cultural </w:t>
        </w:r>
      </w:ins>
      <w:ins w:id="1192" w:author="Laurel Felt" w:date="2012-03-15T04:09:00Z">
        <w:r w:rsidR="003D12CE">
          <w:rPr>
            <w:rFonts w:ascii="Times New Roman" w:hAnsi="Times New Roman"/>
            <w:sz w:val="24"/>
            <w:szCs w:val="24"/>
          </w:rPr>
          <w:t>beacon</w:t>
        </w:r>
      </w:ins>
      <w:ins w:id="1193" w:author="Laurel Felt" w:date="2012-03-13T13:42:00Z">
        <w:r w:rsidRPr="00196F6C">
          <w:rPr>
            <w:rFonts w:ascii="Times New Roman" w:hAnsi="Times New Roman"/>
            <w:sz w:val="24"/>
            <w:szCs w:val="24"/>
          </w:rPr>
          <w:t>s and illustrate their value as locally relevant, user-defined metrics.</w:t>
        </w:r>
      </w:ins>
      <w:ins w:id="1194" w:author="Laurel Felt" w:date="2012-03-15T02:29:00Z">
        <w:r w:rsidR="00D649D7">
          <w:rPr>
            <w:rFonts w:ascii="Times New Roman" w:hAnsi="Times New Roman"/>
            <w:sz w:val="24"/>
            <w:szCs w:val="24"/>
          </w:rPr>
          <w:t xml:space="preserve"> NEED MORE ELABORATION ABOUT METHOD, IN MY OPINION.</w:t>
        </w:r>
      </w:ins>
    </w:p>
    <w:p w:rsidR="00DE731A" w:rsidRPr="00196F6C" w:rsidDel="00BB2E71" w:rsidRDefault="00DE731A" w:rsidP="00DE731A">
      <w:pPr>
        <w:spacing w:after="0" w:line="480" w:lineRule="auto"/>
        <w:ind w:firstLine="720"/>
        <w:rPr>
          <w:del w:id="1195" w:author="Laurel Felt" w:date="2012-03-15T02:25:00Z"/>
          <w:rFonts w:ascii="Times New Roman" w:hAnsi="Times New Roman"/>
          <w:sz w:val="24"/>
        </w:rPr>
      </w:pPr>
      <w:del w:id="1196" w:author="Laurel Felt" w:date="2012-03-15T02:25:00Z">
        <w:r w:rsidRPr="00196F6C" w:rsidDel="00BB2E71">
          <w:rPr>
            <w:rFonts w:ascii="Times New Roman" w:hAnsi="Times New Roman"/>
            <w:sz w:val="24"/>
          </w:rPr>
          <w:delText xml:space="preserve">RQ2. </w:delText>
        </w:r>
        <w:r w:rsidR="00276EB0" w:rsidRPr="00196F6C" w:rsidDel="00BB2E71">
          <w:rPr>
            <w:rFonts w:ascii="Times New Roman" w:hAnsi="Times New Roman"/>
            <w:sz w:val="24"/>
          </w:rPr>
          <w:delText xml:space="preserve">Which types of </w:delText>
        </w:r>
        <w:r w:rsidRPr="00196F6C" w:rsidDel="00BB2E71">
          <w:rPr>
            <w:rFonts w:ascii="Times New Roman" w:hAnsi="Times New Roman"/>
            <w:sz w:val="24"/>
          </w:rPr>
          <w:delText xml:space="preserve">contexts </w:delText>
        </w:r>
        <w:r w:rsidR="00276EB0" w:rsidRPr="00196F6C" w:rsidDel="00BB2E71">
          <w:rPr>
            <w:rFonts w:ascii="Times New Roman" w:hAnsi="Times New Roman"/>
            <w:sz w:val="24"/>
          </w:rPr>
          <w:delText>and/or practices most commonly cultivate the emergence of</w:delText>
        </w:r>
        <w:r w:rsidRPr="00196F6C" w:rsidDel="00BB2E71">
          <w:rPr>
            <w:rFonts w:ascii="Times New Roman" w:hAnsi="Times New Roman"/>
            <w:sz w:val="24"/>
          </w:rPr>
          <w:delText xml:space="preserve"> </w:delText>
        </w:r>
        <w:r w:rsidR="00735339" w:rsidRPr="00196F6C" w:rsidDel="00BB2E71">
          <w:rPr>
            <w:rFonts w:ascii="Times New Roman" w:hAnsi="Times New Roman"/>
            <w:sz w:val="24"/>
          </w:rPr>
          <w:delText xml:space="preserve">cultural scorecards, or </w:delText>
        </w:r>
        <w:r w:rsidRPr="00196F6C" w:rsidDel="00BB2E71">
          <w:rPr>
            <w:rFonts w:ascii="Times New Roman" w:hAnsi="Times New Roman"/>
            <w:sz w:val="24"/>
          </w:rPr>
          <w:delText>culturally-embedded, user-defined, non-textocentric data?</w:delText>
        </w:r>
      </w:del>
    </w:p>
    <w:p w:rsidR="00DE731A" w:rsidRPr="00196F6C" w:rsidDel="00BB2E71" w:rsidRDefault="00DE731A" w:rsidP="00DE731A">
      <w:pPr>
        <w:spacing w:after="0" w:line="480" w:lineRule="auto"/>
        <w:ind w:firstLine="720"/>
        <w:rPr>
          <w:del w:id="1197" w:author="Laurel Felt" w:date="2012-03-15T02:25:00Z"/>
          <w:rFonts w:ascii="Times New Roman" w:hAnsi="Times New Roman"/>
          <w:sz w:val="24"/>
        </w:rPr>
      </w:pPr>
      <w:del w:id="1198" w:author="Laurel Felt" w:date="2012-03-15T02:25:00Z">
        <w:r w:rsidRPr="00196F6C" w:rsidDel="00BB2E71">
          <w:rPr>
            <w:rFonts w:ascii="Times New Roman" w:hAnsi="Times New Roman"/>
            <w:sz w:val="24"/>
          </w:rPr>
          <w:delText xml:space="preserve">RQ3. What is the validity (both internal and external) of </w:delText>
        </w:r>
        <w:r w:rsidR="00735339" w:rsidRPr="00196F6C" w:rsidDel="00BB2E71">
          <w:rPr>
            <w:rFonts w:ascii="Times New Roman" w:hAnsi="Times New Roman"/>
            <w:sz w:val="24"/>
          </w:rPr>
          <w:delText>cultural scorecards</w:delText>
        </w:r>
        <w:r w:rsidRPr="00196F6C" w:rsidDel="00BB2E71">
          <w:rPr>
            <w:rFonts w:ascii="Times New Roman" w:hAnsi="Times New Roman"/>
            <w:sz w:val="24"/>
          </w:rPr>
          <w:delText>?</w:delText>
        </w:r>
      </w:del>
    </w:p>
    <w:p w:rsidR="00DE731A" w:rsidRPr="00196F6C" w:rsidDel="00BB2E71" w:rsidRDefault="00DE731A" w:rsidP="00DE731A">
      <w:pPr>
        <w:spacing w:after="0" w:line="480" w:lineRule="auto"/>
        <w:ind w:firstLine="720"/>
        <w:rPr>
          <w:del w:id="1199" w:author="Laurel Felt" w:date="2012-03-15T02:25:00Z"/>
          <w:rFonts w:ascii="Times New Roman" w:hAnsi="Times New Roman"/>
          <w:sz w:val="24"/>
        </w:rPr>
      </w:pPr>
      <w:del w:id="1200" w:author="Laurel Felt" w:date="2012-03-15T02:25:00Z">
        <w:r w:rsidRPr="00196F6C" w:rsidDel="00BB2E71">
          <w:rPr>
            <w:rFonts w:ascii="Times New Roman" w:hAnsi="Times New Roman"/>
            <w:sz w:val="24"/>
          </w:rPr>
          <w:delText>RQ4. How do participatory evaluation and assessment activities compare to more top-down research approaches in terms of capacity building and return on investment?</w:delText>
        </w:r>
      </w:del>
    </w:p>
    <w:p w:rsidR="00DE731A" w:rsidRPr="00196F6C" w:rsidRDefault="00DE731A" w:rsidP="000805AA">
      <w:pPr>
        <w:pStyle w:val="msolistparagraph0"/>
        <w:spacing w:line="480" w:lineRule="auto"/>
        <w:ind w:left="0" w:firstLine="720"/>
      </w:pPr>
    </w:p>
    <w:p w:rsidR="00EF58A1" w:rsidRPr="00196F6C" w:rsidRDefault="00F618BD" w:rsidP="00EF58A1">
      <w:pPr>
        <w:spacing w:after="0" w:line="240" w:lineRule="auto"/>
        <w:jc w:val="center"/>
        <w:rPr>
          <w:rFonts w:ascii="Times New Roman" w:hAnsi="Times New Roman"/>
          <w:b/>
          <w:sz w:val="24"/>
          <w:szCs w:val="24"/>
        </w:rPr>
      </w:pPr>
      <w:ins w:id="1201" w:author="Dura, Lucia" w:date="2012-02-29T08:27:00Z">
        <w:r w:rsidRPr="00196F6C">
          <w:rPr>
            <w:rFonts w:ascii="Times New Roman" w:hAnsi="Times New Roman"/>
            <w:b/>
            <w:sz w:val="24"/>
            <w:szCs w:val="24"/>
          </w:rPr>
          <w:t>NEED METANARRATIVE HERE INTRODUCING THE EXAMPLES AND CONSIDERING DUTTA’S POINTS IN THIS SECTION</w:t>
        </w:r>
      </w:ins>
    </w:p>
    <w:p w:rsidR="006D3DB7" w:rsidRPr="00196F6C" w:rsidDel="002E09B2" w:rsidRDefault="00E01864" w:rsidP="00EF58A1">
      <w:pPr>
        <w:spacing w:after="0" w:line="240" w:lineRule="auto"/>
        <w:jc w:val="center"/>
        <w:rPr>
          <w:del w:id="1202" w:author="Dura, Lucia" w:date="2012-02-29T07:26:00Z"/>
          <w:rFonts w:ascii="Times New Roman" w:hAnsi="Times New Roman"/>
          <w:b/>
          <w:sz w:val="24"/>
          <w:szCs w:val="24"/>
        </w:rPr>
      </w:pPr>
      <w:del w:id="1203" w:author="Dura, Lucia" w:date="2012-02-29T07:26:00Z">
        <w:r w:rsidRPr="00196F6C" w:rsidDel="002E09B2">
          <w:rPr>
            <w:rFonts w:ascii="Times New Roman" w:hAnsi="Times New Roman"/>
            <w:b/>
            <w:sz w:val="24"/>
            <w:szCs w:val="24"/>
          </w:rPr>
          <w:delText>Methods</w:delText>
        </w:r>
      </w:del>
    </w:p>
    <w:p w:rsidR="00DE731A" w:rsidRPr="00196F6C" w:rsidDel="002E09B2" w:rsidRDefault="00DE731A" w:rsidP="00DE731A">
      <w:pPr>
        <w:pStyle w:val="CommentText"/>
        <w:spacing w:after="0" w:line="480" w:lineRule="auto"/>
        <w:ind w:firstLine="720"/>
        <w:rPr>
          <w:del w:id="1204" w:author="Dura, Lucia" w:date="2012-02-29T07:26:00Z"/>
          <w:rFonts w:ascii="Times New Roman" w:hAnsi="Times New Roman"/>
          <w:sz w:val="24"/>
          <w:szCs w:val="24"/>
        </w:rPr>
      </w:pPr>
      <w:del w:id="1205" w:author="Dura, Lucia" w:date="2012-02-29T07:26:00Z">
        <w:r w:rsidRPr="00196F6C" w:rsidDel="002E09B2">
          <w:rPr>
            <w:rFonts w:ascii="Times New Roman" w:hAnsi="Times New Roman"/>
            <w:sz w:val="24"/>
            <w:szCs w:val="24"/>
          </w:rPr>
          <w:delText xml:space="preserve">We describe certain attributes of cultural scorecards and illustrate their value as user-defined metrics of assessment in </w:delText>
        </w:r>
        <w:r w:rsidRPr="00196F6C" w:rsidDel="002E09B2">
          <w:rPr>
            <w:rFonts w:ascii="Times New Roman" w:hAnsi="Times New Roman"/>
            <w:i/>
            <w:sz w:val="24"/>
            <w:szCs w:val="24"/>
          </w:rPr>
          <w:delText>f</w:delText>
        </w:r>
        <w:r w:rsidR="00735339" w:rsidRPr="00196F6C" w:rsidDel="002E09B2">
          <w:rPr>
            <w:rFonts w:ascii="Times New Roman" w:hAnsi="Times New Roman"/>
            <w:i/>
            <w:sz w:val="24"/>
            <w:szCs w:val="24"/>
          </w:rPr>
          <w:delText>ive</w:delText>
        </w:r>
        <w:r w:rsidRPr="00196F6C" w:rsidDel="002E09B2">
          <w:rPr>
            <w:rFonts w:ascii="Times New Roman" w:hAnsi="Times New Roman"/>
            <w:sz w:val="24"/>
            <w:szCs w:val="24"/>
          </w:rPr>
          <w:delText xml:space="preserve"> projects: </w:delText>
        </w:r>
        <w:r w:rsidR="00735339" w:rsidRPr="00196F6C" w:rsidDel="002E09B2">
          <w:rPr>
            <w:rFonts w:ascii="Times New Roman" w:hAnsi="Times New Roman"/>
            <w:sz w:val="24"/>
            <w:szCs w:val="24"/>
          </w:rPr>
          <w:delText xml:space="preserve">one in the Peruvian Amazon; </w:delText>
        </w:r>
        <w:r w:rsidRPr="00196F6C" w:rsidDel="002E09B2">
          <w:rPr>
            <w:rFonts w:ascii="Times New Roman" w:hAnsi="Times New Roman"/>
            <w:sz w:val="24"/>
            <w:szCs w:val="24"/>
          </w:rPr>
          <w:delText>one in Northern Uganda during an assessment of a child protection project implemented by Save the Children;</w:delText>
        </w:r>
        <w:r w:rsidRPr="00196F6C" w:rsidDel="002E09B2">
          <w:rPr>
            <w:rStyle w:val="EndnoteReference"/>
            <w:rFonts w:ascii="Times New Roman" w:hAnsi="Times New Roman"/>
            <w:sz w:val="24"/>
            <w:szCs w:val="24"/>
          </w:rPr>
          <w:endnoteReference w:id="7"/>
        </w:r>
        <w:r w:rsidRPr="00196F6C" w:rsidDel="002E09B2">
          <w:rPr>
            <w:rFonts w:ascii="Times New Roman" w:hAnsi="Times New Roman"/>
            <w:sz w:val="24"/>
            <w:szCs w:val="24"/>
          </w:rPr>
          <w:delText xml:space="preserve"> another in rural India during an assessment of the impact of an entertainment-education radio soap opera;</w:delText>
        </w:r>
        <w:r w:rsidRPr="00196F6C" w:rsidDel="002E09B2">
          <w:rPr>
            <w:rStyle w:val="EndnoteReference"/>
            <w:rFonts w:ascii="Times New Roman" w:hAnsi="Times New Roman"/>
            <w:sz w:val="24"/>
            <w:szCs w:val="24"/>
          </w:rPr>
          <w:endnoteReference w:id="8"/>
        </w:r>
        <w:r w:rsidRPr="00196F6C" w:rsidDel="002E09B2">
          <w:rPr>
            <w:rFonts w:ascii="Times New Roman" w:hAnsi="Times New Roman"/>
            <w:sz w:val="24"/>
            <w:szCs w:val="24"/>
          </w:rPr>
          <w:delText xml:space="preserve"> another in the Peruvian Amazon during an assessment of an NGO’s on-air and on-the-ground capacity-building initiative</w:delText>
        </w:r>
        <w:r w:rsidRPr="00196F6C" w:rsidDel="002E09B2">
          <w:rPr>
            <w:rStyle w:val="EndnoteReference"/>
            <w:rFonts w:ascii="Times New Roman" w:hAnsi="Times New Roman"/>
            <w:sz w:val="24"/>
            <w:szCs w:val="24"/>
          </w:rPr>
          <w:endnoteReference w:id="9"/>
        </w:r>
        <w:r w:rsidRPr="00196F6C" w:rsidDel="002E09B2">
          <w:rPr>
            <w:rFonts w:ascii="Times New Roman" w:hAnsi="Times New Roman"/>
            <w:sz w:val="24"/>
            <w:szCs w:val="24"/>
          </w:rPr>
          <w:delText xml:space="preserve">; and another in Dakar, Senegal, during implementation of a youth development program. </w:delText>
        </w:r>
      </w:del>
    </w:p>
    <w:p w:rsidR="007070AB" w:rsidRPr="00196F6C" w:rsidRDefault="00B9257C" w:rsidP="007070AB">
      <w:pPr>
        <w:spacing w:after="0" w:line="480" w:lineRule="auto"/>
        <w:rPr>
          <w:rFonts w:ascii="Times New Roman" w:hAnsi="Times New Roman"/>
          <w:b/>
          <w:i/>
          <w:sz w:val="24"/>
          <w:szCs w:val="24"/>
        </w:rPr>
      </w:pPr>
      <w:del w:id="1214" w:author="Dura, Lucia" w:date="2012-02-29T07:28:00Z">
        <w:r w:rsidRPr="00196F6C" w:rsidDel="002E09B2">
          <w:rPr>
            <w:rFonts w:ascii="Times New Roman" w:hAnsi="Times New Roman"/>
            <w:sz w:val="24"/>
            <w:szCs w:val="24"/>
          </w:rPr>
          <w:tab/>
        </w:r>
        <w:r w:rsidR="007070AB" w:rsidRPr="00196F6C" w:rsidDel="002E09B2">
          <w:rPr>
            <w:rFonts w:ascii="Times New Roman" w:hAnsi="Times New Roman"/>
            <w:b/>
            <w:i/>
            <w:sz w:val="24"/>
            <w:szCs w:val="24"/>
          </w:rPr>
          <w:delText>Cultural Scorecards in Research Project #i:</w:delText>
        </w:r>
      </w:del>
      <w:r w:rsidR="007070AB" w:rsidRPr="00196F6C">
        <w:rPr>
          <w:rFonts w:ascii="Times New Roman" w:hAnsi="Times New Roman"/>
          <w:b/>
          <w:i/>
          <w:sz w:val="24"/>
          <w:szCs w:val="24"/>
        </w:rPr>
        <w:t xml:space="preserve"> </w:t>
      </w:r>
    </w:p>
    <w:p w:rsidR="007070AB" w:rsidRPr="00196F6C" w:rsidDel="002E09B2" w:rsidRDefault="007070AB" w:rsidP="001D29A2">
      <w:pPr>
        <w:spacing w:after="0" w:line="480" w:lineRule="auto"/>
        <w:rPr>
          <w:del w:id="1215" w:author="Dura, Lucia" w:date="2012-02-29T07:28:00Z"/>
          <w:rFonts w:ascii="Times New Roman" w:hAnsi="Times New Roman"/>
          <w:b/>
          <w:i/>
          <w:sz w:val="24"/>
          <w:szCs w:val="24"/>
        </w:rPr>
      </w:pPr>
      <w:del w:id="1216" w:author="Dura, Lucia" w:date="2012-02-29T07:28:00Z">
        <w:r w:rsidRPr="00196F6C" w:rsidDel="002E09B2">
          <w:rPr>
            <w:rFonts w:ascii="Times New Roman" w:hAnsi="Times New Roman"/>
            <w:b/>
            <w:i/>
            <w:sz w:val="24"/>
            <w:szCs w:val="24"/>
          </w:rPr>
          <w:delText>Body Image in the Peruvian Amazon</w:delText>
        </w:r>
      </w:del>
    </w:p>
    <w:p w:rsidR="007070AB" w:rsidRPr="00196F6C" w:rsidDel="002E09B2" w:rsidRDefault="007070AB" w:rsidP="007070AB">
      <w:pPr>
        <w:spacing w:after="0" w:line="480" w:lineRule="auto"/>
        <w:ind w:firstLine="720"/>
        <w:rPr>
          <w:del w:id="1217" w:author="Unknown"/>
          <w:rStyle w:val="HTMLTypewriter"/>
          <w:rFonts w:ascii="Times New Roman" w:eastAsia="Calibri" w:hAnsi="Times New Roman"/>
          <w:sz w:val="24"/>
          <w:rPrChange w:id="1218" w:author="Laurel Felt" w:date="2012-03-15T01:57:00Z">
            <w:rPr>
              <w:del w:id="1219" w:author="Unknown"/>
              <w:rStyle w:val="HTMLTypewriter"/>
              <w:rFonts w:eastAsia="Calibri"/>
            </w:rPr>
          </w:rPrChange>
        </w:rPr>
      </w:pPr>
      <w:del w:id="1220" w:author="Dura, Lucia" w:date="2012-02-29T07:28:00Z">
        <w:r w:rsidRPr="00196F6C" w:rsidDel="002E09B2">
          <w:rPr>
            <w:rFonts w:ascii="Times New Roman" w:hAnsi="Times New Roman"/>
            <w:sz w:val="24"/>
            <w:szCs w:val="24"/>
          </w:rPr>
          <w:delText xml:space="preserve">Participatory sketching was employed by one of the present authors in 2005 to assess the effects of an entertainment-education intervention in the Peruvian Amazon spearheaded by </w:delText>
        </w:r>
        <w:r w:rsidRPr="00196F6C" w:rsidDel="002E09B2">
          <w:rPr>
            <w:rStyle w:val="HTMLTypewriter"/>
            <w:rFonts w:ascii="Times New Roman" w:eastAsia="Times" w:hAnsi="Times New Roman" w:cs="Times New Roman"/>
            <w:sz w:val="24"/>
            <w:szCs w:val="24"/>
          </w:rPr>
          <w:delText xml:space="preserve">Minga Perú, a non-governmental organization that promotes gender equality and reproductive health. </w:delText>
        </w:r>
        <w:r w:rsidRPr="00196F6C" w:rsidDel="002E09B2">
          <w:rPr>
            <w:rFonts w:ascii="Times New Roman" w:hAnsi="Times New Roman"/>
            <w:sz w:val="24"/>
            <w:szCs w:val="24"/>
          </w:rPr>
          <w:delText xml:space="preserve">Participants were invited to ask themselves: “How has my life changed as a consequence of </w:delText>
        </w:r>
        <w:r w:rsidRPr="00196F6C" w:rsidDel="002E09B2">
          <w:rPr>
            <w:rStyle w:val="HTMLTypewriter"/>
            <w:rFonts w:ascii="Times New Roman" w:eastAsia="Times" w:hAnsi="Times New Roman" w:cs="Times New Roman"/>
            <w:sz w:val="24"/>
            <w:szCs w:val="24"/>
          </w:rPr>
          <w:delText xml:space="preserve">participating in the entertainment-education and community-based activities of Minga Perú?” Two pictures – a sketch of how their life was some five years ago (i.e., </w:delText>
        </w:r>
        <w:r w:rsidRPr="00196F6C" w:rsidDel="002E09B2">
          <w:rPr>
            <w:rStyle w:val="HTMLTypewriter"/>
            <w:rFonts w:ascii="Times New Roman" w:eastAsia="Times" w:hAnsi="Times New Roman" w:cs="Times New Roman"/>
            <w:i/>
            <w:sz w:val="24"/>
            <w:szCs w:val="24"/>
          </w:rPr>
          <w:delText>antes</w:delText>
        </w:r>
        <w:r w:rsidRPr="00196F6C" w:rsidDel="002E09B2">
          <w:rPr>
            <w:rStyle w:val="HTMLTypewriter"/>
            <w:rFonts w:ascii="Times New Roman" w:eastAsia="Times" w:hAnsi="Times New Roman" w:cs="Times New Roman"/>
            <w:sz w:val="24"/>
            <w:szCs w:val="24"/>
          </w:rPr>
          <w:delText xml:space="preserve">, in the past), and a sketch of how their life is today (i.e., </w:delText>
        </w:r>
        <w:r w:rsidRPr="00196F6C" w:rsidDel="002E09B2">
          <w:rPr>
            <w:rStyle w:val="HTMLTypewriter"/>
            <w:rFonts w:ascii="Times New Roman" w:eastAsia="Times" w:hAnsi="Times New Roman" w:cs="Times New Roman"/>
            <w:i/>
            <w:sz w:val="24"/>
            <w:szCs w:val="24"/>
          </w:rPr>
          <w:delText xml:space="preserve">ahora, </w:delText>
        </w:r>
        <w:r w:rsidRPr="00196F6C" w:rsidDel="002E09B2">
          <w:rPr>
            <w:rStyle w:val="HTMLTypewriter"/>
            <w:rFonts w:ascii="Times New Roman" w:eastAsia="Times" w:hAnsi="Times New Roman" w:cs="Times New Roman"/>
            <w:sz w:val="24"/>
            <w:szCs w:val="24"/>
          </w:rPr>
          <w:delText xml:space="preserve">now) – was meant to answer that question. Twenty-one-year-old Emira’s </w:delText>
        </w:r>
        <w:r w:rsidRPr="00196F6C" w:rsidDel="002E09B2">
          <w:rPr>
            <w:rStyle w:val="HTMLTypewriter"/>
            <w:rFonts w:ascii="Times New Roman" w:eastAsia="Times" w:hAnsi="Times New Roman" w:cs="Times New Roman"/>
            <w:i/>
            <w:sz w:val="24"/>
            <w:szCs w:val="24"/>
          </w:rPr>
          <w:delText>antes</w:delText>
        </w:r>
        <w:r w:rsidRPr="00196F6C" w:rsidDel="002E09B2">
          <w:rPr>
            <w:rStyle w:val="HTMLTypewriter"/>
            <w:rFonts w:ascii="Times New Roman" w:eastAsia="Times" w:hAnsi="Times New Roman" w:cs="Times New Roman"/>
            <w:sz w:val="24"/>
            <w:szCs w:val="24"/>
          </w:rPr>
          <w:delText xml:space="preserve"> and </w:delText>
        </w:r>
        <w:r w:rsidRPr="00196F6C" w:rsidDel="002E09B2">
          <w:rPr>
            <w:rStyle w:val="HTMLTypewriter"/>
            <w:rFonts w:ascii="Times New Roman" w:eastAsia="Times" w:hAnsi="Times New Roman" w:cs="Times New Roman"/>
            <w:i/>
            <w:sz w:val="24"/>
            <w:szCs w:val="24"/>
          </w:rPr>
          <w:delText>ahora</w:delText>
        </w:r>
        <w:r w:rsidRPr="00196F6C" w:rsidDel="002E09B2">
          <w:rPr>
            <w:rStyle w:val="HTMLTypewriter"/>
            <w:rFonts w:ascii="Times New Roman" w:eastAsia="Times" w:hAnsi="Times New Roman" w:cs="Times New Roman"/>
            <w:sz w:val="24"/>
            <w:szCs w:val="24"/>
          </w:rPr>
          <w:delText xml:space="preserve"> sketches, complemented by her narrative, were highly revealing (See Figure 1): </w:delText>
        </w:r>
      </w:del>
    </w:p>
    <w:p w:rsidR="007070AB" w:rsidRPr="00196F6C" w:rsidDel="002E09B2" w:rsidRDefault="00386E1A" w:rsidP="007070AB">
      <w:pPr>
        <w:pStyle w:val="BodyTextIndent2"/>
        <w:spacing w:after="0"/>
        <w:ind w:left="0"/>
        <w:jc w:val="center"/>
        <w:rPr>
          <w:del w:id="1221" w:author="Unknown"/>
          <w:rStyle w:val="HTMLTypewriter"/>
          <w:rFonts w:ascii="Times New Roman" w:eastAsia="Calibri" w:hAnsi="Times New Roman"/>
          <w:sz w:val="24"/>
          <w:rPrChange w:id="1222" w:author="Laurel Felt" w:date="2012-03-15T01:57:00Z">
            <w:rPr>
              <w:del w:id="1223" w:author="Unknown"/>
              <w:rStyle w:val="HTMLTypewriter"/>
              <w:rFonts w:eastAsia="Calibri"/>
            </w:rPr>
          </w:rPrChange>
        </w:rPr>
      </w:pPr>
      <w:del w:id="1224" w:author="Dura, Lucia" w:date="2012-02-29T07:28:00Z">
        <w:r w:rsidRPr="00196F6C">
          <w:rPr>
            <w:rFonts w:ascii="Times New Roman" w:eastAsia="Times" w:hAnsi="Times New Roman"/>
            <w:noProof/>
            <w:sz w:val="24"/>
            <w:szCs w:val="24"/>
            <w:rPrChange w:id="1225" w:author="Laurel Felt" w:date="2012-03-15T01:57:00Z">
              <w:rPr>
                <w:rFonts w:ascii="Courier New" w:eastAsia="Times New Roman" w:hAnsi="Courier New" w:cs="Courier New"/>
                <w:noProof/>
                <w:sz w:val="20"/>
                <w:szCs w:val="20"/>
              </w:rPr>
            </w:rPrChange>
          </w:rPr>
          <w:drawing>
            <wp:inline distT="0" distB="0" distL="0" distR="0">
              <wp:extent cx="2597426" cy="1693257"/>
              <wp:effectExtent l="0" t="0" r="0" b="0"/>
              <wp:docPr id="1" name="Picture 5" descr="emira-antes-ah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ira-antes-ahora"/>
                      <pic:cNvPicPr>
                        <a:picLocks noChangeAspect="1" noChangeArrowheads="1"/>
                      </pic:cNvPicPr>
                    </pic:nvPicPr>
                    <pic:blipFill>
                      <a:blip r:embed="rId8" cstate="print"/>
                      <a:srcRect/>
                      <a:stretch>
                        <a:fillRect/>
                      </a:stretch>
                    </pic:blipFill>
                    <pic:spPr bwMode="auto">
                      <a:xfrm>
                        <a:off x="0" y="0"/>
                        <a:ext cx="2608758" cy="1700644"/>
                      </a:xfrm>
                      <a:prstGeom prst="rect">
                        <a:avLst/>
                      </a:prstGeom>
                      <a:noFill/>
                      <a:ln w="9525">
                        <a:noFill/>
                        <a:miter lim="800000"/>
                        <a:headEnd/>
                        <a:tailEnd/>
                      </a:ln>
                    </pic:spPr>
                  </pic:pic>
                </a:graphicData>
              </a:graphic>
            </wp:inline>
          </w:drawing>
        </w:r>
      </w:del>
    </w:p>
    <w:p w:rsidR="007070AB" w:rsidRPr="00196F6C" w:rsidDel="002E09B2" w:rsidRDefault="007070AB" w:rsidP="007070AB">
      <w:pPr>
        <w:pStyle w:val="BodyTextIndent2"/>
        <w:spacing w:after="0"/>
        <w:ind w:left="0" w:firstLine="720"/>
        <w:rPr>
          <w:del w:id="1226" w:author="Unknown"/>
          <w:rStyle w:val="HTMLTypewriter"/>
          <w:rFonts w:ascii="Times New Roman" w:eastAsia="Calibri" w:hAnsi="Times New Roman"/>
          <w:sz w:val="24"/>
          <w:rPrChange w:id="1227" w:author="Laurel Felt" w:date="2012-03-15T01:57:00Z">
            <w:rPr>
              <w:del w:id="1228" w:author="Unknown"/>
              <w:rStyle w:val="HTMLTypewriter"/>
              <w:rFonts w:eastAsia="Calibri"/>
            </w:rPr>
          </w:rPrChange>
        </w:rPr>
      </w:pPr>
      <w:del w:id="1229" w:author="Dura, Lucia" w:date="2012-02-29T07:28:00Z">
        <w:r w:rsidRPr="00196F6C" w:rsidDel="002E09B2">
          <w:rPr>
            <w:rStyle w:val="HTMLTypewriter"/>
            <w:rFonts w:ascii="Times New Roman" w:eastAsia="Times" w:hAnsi="Times New Roman" w:cs="Times New Roman"/>
            <w:sz w:val="24"/>
            <w:szCs w:val="24"/>
          </w:rPr>
          <w:delText xml:space="preserve">                </w:delText>
        </w:r>
        <w:r w:rsidRPr="00196F6C" w:rsidDel="002E09B2">
          <w:rPr>
            <w:rStyle w:val="HTMLTypewriter"/>
            <w:rFonts w:ascii="Times New Roman" w:eastAsia="Times" w:hAnsi="Times New Roman" w:cs="Times New Roman"/>
            <w:sz w:val="24"/>
            <w:szCs w:val="24"/>
          </w:rPr>
          <w:tab/>
          <w:delText xml:space="preserve">Figure 1.   </w:delText>
        </w:r>
        <w:r w:rsidRPr="00196F6C" w:rsidDel="002E09B2">
          <w:rPr>
            <w:rStyle w:val="HTMLTypewriter"/>
            <w:rFonts w:ascii="Times New Roman" w:eastAsia="Times" w:hAnsi="Times New Roman" w:cs="Times New Roman"/>
            <w:b/>
            <w:i/>
            <w:sz w:val="24"/>
            <w:szCs w:val="24"/>
          </w:rPr>
          <w:delText>Antes</w:delText>
        </w:r>
        <w:r w:rsidRPr="00196F6C" w:rsidDel="002E09B2">
          <w:rPr>
            <w:rStyle w:val="HTMLTypewriter"/>
            <w:rFonts w:ascii="Times New Roman" w:eastAsia="Times" w:hAnsi="Times New Roman" w:cs="Times New Roman"/>
            <w:b/>
            <w:sz w:val="24"/>
            <w:szCs w:val="24"/>
          </w:rPr>
          <w:delText xml:space="preserve">                  </w:delText>
        </w:r>
        <w:r w:rsidRPr="00196F6C" w:rsidDel="002E09B2">
          <w:rPr>
            <w:rStyle w:val="HTMLTypewriter"/>
            <w:rFonts w:ascii="Times New Roman" w:eastAsia="Times" w:hAnsi="Times New Roman" w:cs="Times New Roman"/>
            <w:b/>
            <w:sz w:val="24"/>
            <w:szCs w:val="24"/>
          </w:rPr>
          <w:tab/>
          <w:delText xml:space="preserve">          </w:delText>
        </w:r>
        <w:r w:rsidRPr="00196F6C" w:rsidDel="002E09B2">
          <w:rPr>
            <w:rStyle w:val="HTMLTypewriter"/>
            <w:rFonts w:ascii="Times New Roman" w:eastAsia="Times" w:hAnsi="Times New Roman" w:cs="Times New Roman"/>
            <w:b/>
            <w:i/>
            <w:sz w:val="24"/>
            <w:szCs w:val="24"/>
          </w:rPr>
          <w:delText>Ahora</w:delText>
        </w:r>
      </w:del>
    </w:p>
    <w:p w:rsidR="007070AB" w:rsidRPr="00196F6C" w:rsidDel="002E09B2" w:rsidRDefault="007070AB" w:rsidP="007070AB">
      <w:pPr>
        <w:pStyle w:val="BodyTextIndent2"/>
        <w:spacing w:after="0"/>
        <w:ind w:left="0" w:firstLine="720"/>
        <w:rPr>
          <w:del w:id="1230" w:author="Unknown"/>
          <w:rStyle w:val="HTMLTypewriter"/>
          <w:rFonts w:ascii="Times New Roman" w:eastAsia="Calibri" w:hAnsi="Times New Roman"/>
          <w:sz w:val="24"/>
          <w:rPrChange w:id="1231" w:author="Laurel Felt" w:date="2012-03-15T01:57:00Z">
            <w:rPr>
              <w:del w:id="1232" w:author="Unknown"/>
              <w:rStyle w:val="HTMLTypewriter"/>
              <w:rFonts w:eastAsia="Calibri"/>
            </w:rPr>
          </w:rPrChange>
        </w:rPr>
      </w:pPr>
      <w:del w:id="1233" w:author="Dura, Lucia" w:date="2012-02-29T07:28:00Z">
        <w:r w:rsidRPr="00196F6C" w:rsidDel="002E09B2">
          <w:rPr>
            <w:rFonts w:ascii="Times New Roman" w:eastAsia="Times" w:hAnsi="Times New Roman"/>
            <w:sz w:val="24"/>
            <w:szCs w:val="24"/>
          </w:rPr>
          <w:delText>Emira noted: “Previously, I was ashamed…sad. Now….I don’t feel ashamed any more.” [Pointing to the way she drew her breasts in the sketch she continued], “Now I am proud of my body -- my femininity. Before, I didn’t want to cut my hair but now….I cut it. Now I also feel capable to wear tight trousers….previously, I wore loose clothes. Also, I wear high heels.”</w:delText>
        </w:r>
      </w:del>
    </w:p>
    <w:p w:rsidR="007070AB" w:rsidRPr="00196F6C" w:rsidDel="002E09B2" w:rsidRDefault="007070AB" w:rsidP="007070AB">
      <w:pPr>
        <w:spacing w:after="0" w:line="480" w:lineRule="auto"/>
        <w:ind w:firstLine="720"/>
        <w:rPr>
          <w:del w:id="1234" w:author="Unknown"/>
          <w:rStyle w:val="HTMLTypewriter"/>
          <w:rFonts w:ascii="Times New Roman" w:eastAsia="Calibri" w:hAnsi="Times New Roman"/>
          <w:sz w:val="24"/>
          <w:rPrChange w:id="1235" w:author="Laurel Felt" w:date="2012-03-15T01:57:00Z">
            <w:rPr>
              <w:del w:id="1236" w:author="Unknown"/>
              <w:rStyle w:val="HTMLTypewriter"/>
              <w:rFonts w:eastAsia="Calibri"/>
            </w:rPr>
          </w:rPrChange>
        </w:rPr>
      </w:pPr>
      <w:del w:id="1237" w:author="Dura, Lucia" w:date="2012-02-29T07:28:00Z">
        <w:r w:rsidRPr="00196F6C" w:rsidDel="002E09B2">
          <w:rPr>
            <w:rStyle w:val="HTMLTypewriter"/>
            <w:rFonts w:ascii="Times New Roman" w:eastAsia="Calibri" w:hAnsi="Times New Roman" w:cs="Times New Roman"/>
            <w:sz w:val="24"/>
            <w:szCs w:val="24"/>
          </w:rPr>
          <w:delText xml:space="preserve">As seen in Emira’s sketch and its accompanying narrative, participatory sketching delivers highly rich, highly poignant, and highly textured/nuanced insights on the meaningful, potentially long-term effects of an intervention. </w:delText>
        </w:r>
      </w:del>
    </w:p>
    <w:p w:rsidR="007070AB" w:rsidRPr="00196F6C" w:rsidDel="002E09B2" w:rsidRDefault="007070AB" w:rsidP="001D29A2">
      <w:pPr>
        <w:spacing w:after="0" w:line="480" w:lineRule="auto"/>
        <w:rPr>
          <w:del w:id="1238" w:author="Dura, Lucia" w:date="2012-02-29T07:30:00Z"/>
          <w:rFonts w:ascii="Times New Roman" w:hAnsi="Times New Roman"/>
          <w:b/>
          <w:i/>
          <w:sz w:val="24"/>
          <w:szCs w:val="24"/>
        </w:rPr>
      </w:pPr>
    </w:p>
    <w:p w:rsidR="007070AB" w:rsidRPr="00196F6C" w:rsidDel="002E09B2" w:rsidRDefault="007070AB" w:rsidP="001D29A2">
      <w:pPr>
        <w:spacing w:after="0" w:line="480" w:lineRule="auto"/>
        <w:rPr>
          <w:del w:id="1239" w:author="Dura, Lucia" w:date="2012-02-29T07:30:00Z"/>
          <w:rFonts w:ascii="Times New Roman" w:hAnsi="Times New Roman"/>
          <w:b/>
          <w:i/>
          <w:sz w:val="24"/>
          <w:szCs w:val="24"/>
        </w:rPr>
      </w:pPr>
    </w:p>
    <w:p w:rsidR="00F300FE" w:rsidRPr="00196F6C" w:rsidDel="00BB2E71" w:rsidRDefault="00B9257C" w:rsidP="001D29A2">
      <w:pPr>
        <w:spacing w:after="0" w:line="480" w:lineRule="auto"/>
        <w:rPr>
          <w:del w:id="1240" w:author="Laurel Felt" w:date="2012-03-15T02:23:00Z"/>
          <w:rFonts w:ascii="Times New Roman" w:hAnsi="Times New Roman"/>
          <w:b/>
          <w:i/>
          <w:sz w:val="24"/>
          <w:szCs w:val="24"/>
        </w:rPr>
      </w:pPr>
      <w:del w:id="1241" w:author="Laurel Felt" w:date="2012-03-15T02:23:00Z">
        <w:r w:rsidRPr="00196F6C" w:rsidDel="00BB2E71">
          <w:rPr>
            <w:rFonts w:ascii="Times New Roman" w:hAnsi="Times New Roman"/>
            <w:b/>
            <w:i/>
            <w:sz w:val="24"/>
            <w:szCs w:val="24"/>
          </w:rPr>
          <w:delText>Cultural Scorecards in Research Project #1:</w:delText>
        </w:r>
        <w:r w:rsidR="000805AA" w:rsidRPr="00196F6C" w:rsidDel="00BB2E71">
          <w:rPr>
            <w:rFonts w:ascii="Times New Roman" w:hAnsi="Times New Roman"/>
            <w:b/>
            <w:i/>
            <w:sz w:val="24"/>
            <w:szCs w:val="24"/>
          </w:rPr>
          <w:delText xml:space="preserve"> </w:delText>
        </w:r>
      </w:del>
    </w:p>
    <w:p w:rsidR="007E6999" w:rsidRPr="00196F6C" w:rsidRDefault="00B9257C" w:rsidP="001D29A2">
      <w:pPr>
        <w:spacing w:after="0" w:line="480" w:lineRule="auto"/>
        <w:rPr>
          <w:rFonts w:ascii="Times New Roman" w:hAnsi="Times New Roman"/>
          <w:b/>
          <w:i/>
          <w:sz w:val="24"/>
          <w:szCs w:val="24"/>
        </w:rPr>
      </w:pPr>
      <w:r w:rsidRPr="00196F6C">
        <w:rPr>
          <w:rFonts w:ascii="Times New Roman" w:hAnsi="Times New Roman"/>
          <w:b/>
          <w:i/>
          <w:sz w:val="24"/>
          <w:szCs w:val="24"/>
        </w:rPr>
        <w:t>Trees, Mats, Clotheslines, and G-nuts in Northern Uganda</w:t>
      </w:r>
    </w:p>
    <w:p w:rsidR="007E6999" w:rsidRPr="00196F6C" w:rsidRDefault="00B9257C" w:rsidP="001F4CD4">
      <w:pPr>
        <w:spacing w:after="0" w:line="480" w:lineRule="auto"/>
        <w:rPr>
          <w:rFonts w:ascii="Times New Roman" w:hAnsi="Times New Roman"/>
          <w:sz w:val="24"/>
          <w:szCs w:val="24"/>
        </w:rPr>
      </w:pPr>
      <w:r w:rsidRPr="00196F6C">
        <w:rPr>
          <w:rFonts w:ascii="Times New Roman" w:hAnsi="Times New Roman"/>
          <w:sz w:val="24"/>
          <w:szCs w:val="24"/>
        </w:rPr>
        <w:tab/>
        <w:t xml:space="preserve">In a participatory sketching activity conducted </w:t>
      </w:r>
      <w:r w:rsidR="00A70D1E" w:rsidRPr="00196F6C">
        <w:rPr>
          <w:rFonts w:ascii="Times New Roman" w:hAnsi="Times New Roman"/>
          <w:sz w:val="24"/>
          <w:szCs w:val="24"/>
        </w:rPr>
        <w:t>in 2009</w:t>
      </w:r>
      <w:r w:rsidRPr="00196F6C">
        <w:rPr>
          <w:rFonts w:ascii="Times New Roman" w:hAnsi="Times New Roman"/>
          <w:sz w:val="24"/>
          <w:szCs w:val="24"/>
        </w:rPr>
        <w:t xml:space="preserve"> with female returned abductees (including several former child soldiers) in Northern Uganda, respondents</w:t>
      </w:r>
      <w:r w:rsidR="00F12EE8" w:rsidRPr="00196F6C">
        <w:rPr>
          <w:rFonts w:ascii="Times New Roman" w:hAnsi="Times New Roman"/>
          <w:sz w:val="24"/>
          <w:szCs w:val="24"/>
        </w:rPr>
        <w:t xml:space="preserve"> </w:t>
      </w:r>
      <w:r w:rsidRPr="00196F6C">
        <w:rPr>
          <w:rFonts w:ascii="Times New Roman" w:hAnsi="Times New Roman"/>
          <w:sz w:val="24"/>
          <w:szCs w:val="24"/>
        </w:rPr>
        <w:t xml:space="preserve">emphasized the radical quality-of-life improvements they had experienced since participating in a group empowerment intervention. One respondent, Sylvia, noted:  “We have a tree outside my home and when my friends come to visit we sit under the shade on the mat.  We talk and rest.” </w:t>
      </w:r>
    </w:p>
    <w:p w:rsidR="007E6999" w:rsidRPr="00196F6C" w:rsidRDefault="00B9257C" w:rsidP="00175833">
      <w:pPr>
        <w:spacing w:after="0" w:line="480" w:lineRule="auto"/>
        <w:ind w:firstLine="720"/>
        <w:rPr>
          <w:rFonts w:ascii="Times New Roman" w:hAnsi="Times New Roman"/>
          <w:sz w:val="24"/>
          <w:szCs w:val="24"/>
        </w:rPr>
      </w:pPr>
      <w:r w:rsidRPr="00196F6C">
        <w:rPr>
          <w:rFonts w:ascii="Times New Roman" w:hAnsi="Times New Roman"/>
          <w:sz w:val="24"/>
          <w:szCs w:val="24"/>
        </w:rPr>
        <w:t xml:space="preserve">The reference to sitting under the tree on a mat has tremendous symbolic meaning in </w:t>
      </w:r>
      <w:proofErr w:type="spellStart"/>
      <w:r w:rsidRPr="00196F6C">
        <w:rPr>
          <w:rFonts w:ascii="Times New Roman" w:hAnsi="Times New Roman"/>
          <w:sz w:val="24"/>
          <w:szCs w:val="24"/>
        </w:rPr>
        <w:t>Acholi</w:t>
      </w:r>
      <w:proofErr w:type="spellEnd"/>
      <w:r w:rsidRPr="00196F6C">
        <w:rPr>
          <w:rFonts w:ascii="Times New Roman" w:hAnsi="Times New Roman"/>
          <w:sz w:val="24"/>
          <w:szCs w:val="24"/>
        </w:rPr>
        <w:t xml:space="preserve"> culture. Among the </w:t>
      </w:r>
      <w:proofErr w:type="spellStart"/>
      <w:r w:rsidRPr="00196F6C">
        <w:rPr>
          <w:rFonts w:ascii="Times New Roman" w:hAnsi="Times New Roman"/>
          <w:sz w:val="24"/>
          <w:szCs w:val="24"/>
        </w:rPr>
        <w:t>Acholi</w:t>
      </w:r>
      <w:proofErr w:type="spellEnd"/>
      <w:r w:rsidRPr="00196F6C">
        <w:rPr>
          <w:rFonts w:ascii="Times New Roman" w:hAnsi="Times New Roman"/>
          <w:sz w:val="24"/>
          <w:szCs w:val="24"/>
        </w:rPr>
        <w:t xml:space="preserve">, having a tree next to one’s homestead is significant at various levels. It is a place where elders sit, with authority and a sense of </w:t>
      </w:r>
      <w:proofErr w:type="gramStart"/>
      <w:r w:rsidRPr="00196F6C">
        <w:rPr>
          <w:rFonts w:ascii="Times New Roman" w:hAnsi="Times New Roman"/>
          <w:sz w:val="24"/>
          <w:szCs w:val="24"/>
        </w:rPr>
        <w:t>well-being</w:t>
      </w:r>
      <w:proofErr w:type="gramEnd"/>
      <w:r w:rsidRPr="00196F6C">
        <w:rPr>
          <w:rFonts w:ascii="Times New Roman" w:hAnsi="Times New Roman"/>
          <w:sz w:val="24"/>
          <w:szCs w:val="24"/>
        </w:rPr>
        <w:t xml:space="preserve"> and composure, to tell stories. A mat signifies a place of rest, a place of greeting, a sign of welcome.  The tree and the mat were ubiquitous in our respondents’ change-narratives</w:t>
      </w:r>
      <w:r w:rsidR="00C45016" w:rsidRPr="00196F6C">
        <w:rPr>
          <w:rFonts w:ascii="Times New Roman" w:hAnsi="Times New Roman"/>
          <w:sz w:val="24"/>
          <w:szCs w:val="24"/>
        </w:rPr>
        <w:t xml:space="preserve"> (See Figure 2 and Figure 3)</w:t>
      </w:r>
      <w:r w:rsidRPr="00196F6C">
        <w:rPr>
          <w:rFonts w:ascii="Times New Roman" w:hAnsi="Times New Roman"/>
          <w:sz w:val="24"/>
          <w:szCs w:val="24"/>
        </w:rPr>
        <w:t xml:space="preserve">. </w:t>
      </w:r>
    </w:p>
    <w:p w:rsidR="007E6999" w:rsidRPr="00196F6C" w:rsidRDefault="001D0EBE" w:rsidP="00175833">
      <w:pPr>
        <w:spacing w:after="0" w:line="480" w:lineRule="auto"/>
        <w:jc w:val="center"/>
        <w:rPr>
          <w:rFonts w:ascii="Times New Roman" w:hAnsi="Times New Roman"/>
          <w:sz w:val="24"/>
          <w:szCs w:val="24"/>
        </w:rPr>
      </w:pPr>
      <w:r w:rsidRPr="00196F6C">
        <w:rPr>
          <w:rFonts w:ascii="Times New Roman" w:hAnsi="Times New Roman"/>
          <w:noProof/>
          <w:sz w:val="24"/>
          <w:szCs w:val="24"/>
        </w:rPr>
        <w:drawing>
          <wp:inline distT="0" distB="0" distL="0" distR="0">
            <wp:extent cx="1759594" cy="2728642"/>
            <wp:effectExtent l="0" t="0" r="0" b="0"/>
            <wp:docPr id="3" name="Picture 5" descr="U-tree-and-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ree-and-mat"/>
                    <pic:cNvPicPr>
                      <a:picLocks noChangeAspect="1" noChangeArrowheads="1"/>
                    </pic:cNvPicPr>
                  </pic:nvPicPr>
                  <pic:blipFill>
                    <a:blip r:embed="rId9" cstate="print"/>
                    <a:srcRect/>
                    <a:stretch>
                      <a:fillRect/>
                    </a:stretch>
                  </pic:blipFill>
                  <pic:spPr bwMode="auto">
                    <a:xfrm>
                      <a:off x="0" y="0"/>
                      <a:ext cx="1769487" cy="2743984"/>
                    </a:xfrm>
                    <a:prstGeom prst="rect">
                      <a:avLst/>
                    </a:prstGeom>
                    <a:noFill/>
                    <a:ln w="9525">
                      <a:noFill/>
                      <a:miter lim="800000"/>
                      <a:headEnd/>
                      <a:tailEnd/>
                    </a:ln>
                  </pic:spPr>
                </pic:pic>
              </a:graphicData>
            </a:graphic>
          </wp:inline>
        </w:drawing>
      </w:r>
    </w:p>
    <w:p w:rsidR="007E6999" w:rsidRPr="00196F6C" w:rsidRDefault="00C45016" w:rsidP="001F4CD4">
      <w:pPr>
        <w:spacing w:after="0" w:line="480" w:lineRule="auto"/>
        <w:jc w:val="center"/>
        <w:rPr>
          <w:rFonts w:ascii="Times New Roman" w:hAnsi="Times New Roman"/>
          <w:sz w:val="24"/>
          <w:szCs w:val="24"/>
        </w:rPr>
      </w:pPr>
      <w:r w:rsidRPr="00196F6C">
        <w:rPr>
          <w:rFonts w:ascii="Times New Roman" w:hAnsi="Times New Roman"/>
          <w:sz w:val="24"/>
          <w:szCs w:val="24"/>
        </w:rPr>
        <w:t xml:space="preserve">Figure 2. </w:t>
      </w:r>
      <w:r w:rsidR="00B9257C" w:rsidRPr="00196F6C">
        <w:rPr>
          <w:rFonts w:ascii="Times New Roman" w:hAnsi="Times New Roman"/>
          <w:sz w:val="24"/>
          <w:szCs w:val="24"/>
        </w:rPr>
        <w:t xml:space="preserve">The mat beneath the tree </w:t>
      </w:r>
    </w:p>
    <w:p w:rsidR="007E6999" w:rsidRPr="00196F6C" w:rsidRDefault="00B9257C" w:rsidP="001F4CD4">
      <w:pPr>
        <w:spacing w:after="0" w:line="480" w:lineRule="auto"/>
        <w:ind w:firstLine="720"/>
        <w:rPr>
          <w:rFonts w:ascii="Times New Roman" w:hAnsi="Times New Roman"/>
          <w:sz w:val="24"/>
          <w:szCs w:val="24"/>
        </w:rPr>
      </w:pPr>
      <w:r w:rsidRPr="00196F6C">
        <w:rPr>
          <w:rFonts w:ascii="Times New Roman" w:hAnsi="Times New Roman"/>
          <w:sz w:val="24"/>
          <w:szCs w:val="24"/>
        </w:rPr>
        <w:t xml:space="preserve">In Betty’s sketch and accompanying narration, we also see the tree, the mat, and more. </w:t>
      </w:r>
    </w:p>
    <w:p w:rsidR="007E6999" w:rsidRPr="00196F6C" w:rsidRDefault="001D0EBE" w:rsidP="001F4CD4">
      <w:pPr>
        <w:spacing w:after="0" w:line="480" w:lineRule="auto"/>
        <w:jc w:val="center"/>
        <w:rPr>
          <w:rFonts w:ascii="Times New Roman" w:hAnsi="Times New Roman"/>
          <w:sz w:val="24"/>
          <w:szCs w:val="24"/>
        </w:rPr>
      </w:pPr>
      <w:r w:rsidRPr="00196F6C">
        <w:rPr>
          <w:rFonts w:ascii="Times New Roman" w:hAnsi="Times New Roman"/>
          <w:noProof/>
          <w:sz w:val="24"/>
          <w:szCs w:val="24"/>
        </w:rPr>
        <w:drawing>
          <wp:inline distT="0" distB="0" distL="0" distR="0">
            <wp:extent cx="2734283" cy="1777284"/>
            <wp:effectExtent l="0" t="0" r="0" b="0"/>
            <wp:docPr id="4" name="Picture 7" descr="even-more-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ven-more-compressed"/>
                    <pic:cNvPicPr>
                      <a:picLocks noChangeAspect="1" noChangeArrowheads="1"/>
                    </pic:cNvPicPr>
                  </pic:nvPicPr>
                  <pic:blipFill>
                    <a:blip r:embed="rId10" cstate="print"/>
                    <a:srcRect/>
                    <a:stretch>
                      <a:fillRect/>
                    </a:stretch>
                  </pic:blipFill>
                  <pic:spPr bwMode="auto">
                    <a:xfrm>
                      <a:off x="0" y="0"/>
                      <a:ext cx="2739969" cy="1780980"/>
                    </a:xfrm>
                    <a:prstGeom prst="rect">
                      <a:avLst/>
                    </a:prstGeom>
                    <a:noFill/>
                    <a:ln w="9525">
                      <a:noFill/>
                      <a:miter lim="800000"/>
                      <a:headEnd/>
                      <a:tailEnd/>
                    </a:ln>
                  </pic:spPr>
                </pic:pic>
              </a:graphicData>
            </a:graphic>
          </wp:inline>
        </w:drawing>
      </w:r>
    </w:p>
    <w:p w:rsidR="007E6999" w:rsidRPr="00196F6C" w:rsidRDefault="00C45016" w:rsidP="001F4CD4">
      <w:pPr>
        <w:spacing w:after="0" w:line="480" w:lineRule="auto"/>
        <w:jc w:val="center"/>
        <w:rPr>
          <w:rFonts w:ascii="Times New Roman" w:hAnsi="Times New Roman"/>
          <w:sz w:val="24"/>
          <w:szCs w:val="24"/>
        </w:rPr>
      </w:pPr>
      <w:r w:rsidRPr="00196F6C">
        <w:rPr>
          <w:rFonts w:ascii="Times New Roman" w:hAnsi="Times New Roman"/>
          <w:sz w:val="24"/>
          <w:szCs w:val="24"/>
        </w:rPr>
        <w:t xml:space="preserve">Figure 3. </w:t>
      </w:r>
      <w:r w:rsidR="00B9257C" w:rsidRPr="00196F6C">
        <w:rPr>
          <w:rFonts w:ascii="Times New Roman" w:hAnsi="Times New Roman"/>
          <w:sz w:val="24"/>
          <w:szCs w:val="24"/>
        </w:rPr>
        <w:t>Betty’s many possessions, including the clothesline to hang clothes</w:t>
      </w:r>
    </w:p>
    <w:p w:rsidR="007E6999" w:rsidRPr="00196F6C" w:rsidRDefault="00B9257C" w:rsidP="001F4CD4">
      <w:pPr>
        <w:spacing w:after="0" w:line="480" w:lineRule="auto"/>
        <w:ind w:firstLine="720"/>
        <w:rPr>
          <w:rFonts w:ascii="Times New Roman" w:hAnsi="Times New Roman"/>
          <w:sz w:val="24"/>
          <w:szCs w:val="24"/>
        </w:rPr>
      </w:pPr>
      <w:r w:rsidRPr="00196F6C">
        <w:rPr>
          <w:rFonts w:ascii="Times New Roman" w:hAnsi="Times New Roman"/>
          <w:sz w:val="24"/>
          <w:szCs w:val="24"/>
        </w:rPr>
        <w:t xml:space="preserve">Betty noted: “In my big house I have a bed and a curtain. I can even sit on my mat under the shade. I have a tray to wash and dry my utensils. I have an </w:t>
      </w:r>
      <w:proofErr w:type="spellStart"/>
      <w:r w:rsidRPr="00196F6C">
        <w:rPr>
          <w:rFonts w:ascii="Times New Roman" w:hAnsi="Times New Roman"/>
          <w:i/>
          <w:sz w:val="24"/>
          <w:szCs w:val="24"/>
        </w:rPr>
        <w:t>agulu</w:t>
      </w:r>
      <w:proofErr w:type="spellEnd"/>
      <w:r w:rsidRPr="00196F6C">
        <w:rPr>
          <w:rFonts w:ascii="Times New Roman" w:hAnsi="Times New Roman"/>
          <w:i/>
          <w:sz w:val="24"/>
          <w:szCs w:val="24"/>
        </w:rPr>
        <w:t xml:space="preserve"> </w:t>
      </w:r>
      <w:r w:rsidRPr="00196F6C">
        <w:rPr>
          <w:rFonts w:ascii="Times New Roman" w:hAnsi="Times New Roman"/>
          <w:sz w:val="24"/>
          <w:szCs w:val="24"/>
        </w:rPr>
        <w:t xml:space="preserve">[water pot] to store and cool water and a wire to hang </w:t>
      </w:r>
      <w:commentRangeStart w:id="1242"/>
      <w:r w:rsidRPr="00196F6C">
        <w:rPr>
          <w:rFonts w:ascii="Times New Roman" w:hAnsi="Times New Roman"/>
          <w:sz w:val="24"/>
          <w:szCs w:val="24"/>
        </w:rPr>
        <w:t>clothing</w:t>
      </w:r>
      <w:commentRangeEnd w:id="1242"/>
      <w:r w:rsidR="007A7DE2" w:rsidRPr="00196F6C">
        <w:rPr>
          <w:rStyle w:val="CommentReference"/>
          <w:rFonts w:ascii="Times New Roman" w:hAnsi="Times New Roman"/>
          <w:sz w:val="24"/>
          <w:rPrChange w:id="1243" w:author="Laurel Felt" w:date="2012-03-15T01:57:00Z">
            <w:rPr>
              <w:rStyle w:val="CommentReference"/>
            </w:rPr>
          </w:rPrChange>
        </w:rPr>
        <w:commentReference w:id="1242"/>
      </w:r>
      <w:r w:rsidRPr="00196F6C">
        <w:rPr>
          <w:rFonts w:ascii="Times New Roman" w:hAnsi="Times New Roman"/>
          <w:sz w:val="24"/>
          <w:szCs w:val="24"/>
        </w:rPr>
        <w:t>.”</w:t>
      </w:r>
    </w:p>
    <w:p w:rsidR="003F3554" w:rsidRPr="00196F6C" w:rsidRDefault="00B9257C" w:rsidP="001F4CD4">
      <w:pPr>
        <w:spacing w:after="0" w:line="480" w:lineRule="auto"/>
        <w:ind w:firstLine="720"/>
        <w:rPr>
          <w:rFonts w:ascii="Times New Roman" w:hAnsi="Times New Roman"/>
          <w:sz w:val="24"/>
          <w:szCs w:val="24"/>
        </w:rPr>
      </w:pPr>
      <w:r w:rsidRPr="00196F6C">
        <w:rPr>
          <w:rFonts w:ascii="Times New Roman" w:hAnsi="Times New Roman"/>
          <w:sz w:val="24"/>
          <w:szCs w:val="24"/>
        </w:rPr>
        <w:t xml:space="preserve">Betty’s sketch and narration also point to what she believes are important aspects of her personal transformation narrative.  For instance, her explicit mention of being able to sit on her mat under the shade of the tree reveals her social standing and growth. Community members’ visits demonstrate their respect for her, while her hospitality and storytelling demonstrates her own self-respect.  For Betty, physical and material well-being and hygiene is symbolized in the tray where she washes and dries her utensils, as well as in the wire where she can hang her clean clothes to dry.  Akin to the ubiquitous mat under the tree, many girls drew and talked about the wire to hang clothing. They were quick to point out that, if mothers or children own only one set of clothes, they have no spare garments to hang on a wire. As such, a wire symbolizes material </w:t>
      </w:r>
      <w:proofErr w:type="gramStart"/>
      <w:r w:rsidRPr="00196F6C">
        <w:rPr>
          <w:rFonts w:ascii="Times New Roman" w:hAnsi="Times New Roman"/>
          <w:sz w:val="24"/>
          <w:szCs w:val="24"/>
        </w:rPr>
        <w:t>well-being</w:t>
      </w:r>
      <w:proofErr w:type="gramEnd"/>
      <w:r w:rsidRPr="00196F6C">
        <w:rPr>
          <w:rFonts w:ascii="Times New Roman" w:hAnsi="Times New Roman"/>
          <w:sz w:val="24"/>
          <w:szCs w:val="24"/>
        </w:rPr>
        <w:t>, social status, personal hygiene, grooming, and self-respect.</w:t>
      </w:r>
    </w:p>
    <w:p w:rsidR="007E6999" w:rsidRPr="00196F6C" w:rsidRDefault="00B9257C" w:rsidP="00175833">
      <w:pPr>
        <w:spacing w:after="0" w:line="480" w:lineRule="auto"/>
        <w:ind w:firstLine="720"/>
        <w:rPr>
          <w:rFonts w:ascii="Times New Roman" w:hAnsi="Times New Roman"/>
          <w:sz w:val="24"/>
          <w:szCs w:val="24"/>
        </w:rPr>
      </w:pPr>
      <w:r w:rsidRPr="00196F6C">
        <w:rPr>
          <w:rFonts w:ascii="Times New Roman" w:hAnsi="Times New Roman"/>
          <w:sz w:val="24"/>
          <w:szCs w:val="24"/>
        </w:rPr>
        <w:t xml:space="preserve">Another cultural </w:t>
      </w:r>
      <w:del w:id="1244" w:author="Laurel Felt" w:date="2012-03-15T04:09:00Z">
        <w:r w:rsidRPr="00196F6C" w:rsidDel="003D12CE">
          <w:rPr>
            <w:rFonts w:ascii="Times New Roman" w:hAnsi="Times New Roman"/>
            <w:sz w:val="24"/>
            <w:szCs w:val="24"/>
          </w:rPr>
          <w:delText>scorecard</w:delText>
        </w:r>
      </w:del>
      <w:ins w:id="1245" w:author="Laurel Felt" w:date="2012-03-15T04:09:00Z">
        <w:r w:rsidR="003D12CE">
          <w:rPr>
            <w:rFonts w:ascii="Times New Roman" w:hAnsi="Times New Roman"/>
            <w:sz w:val="24"/>
            <w:szCs w:val="24"/>
          </w:rPr>
          <w:t>beacon</w:t>
        </w:r>
      </w:ins>
      <w:r w:rsidRPr="00196F6C">
        <w:rPr>
          <w:rFonts w:ascii="Times New Roman" w:hAnsi="Times New Roman"/>
          <w:sz w:val="24"/>
          <w:szCs w:val="24"/>
        </w:rPr>
        <w:t xml:space="preserve"> was discovered in a field in Uganda during an off-the-cuff conversation. As the assessment team walked for several </w:t>
      </w:r>
      <w:proofErr w:type="spellStart"/>
      <w:r w:rsidRPr="00196F6C">
        <w:rPr>
          <w:rFonts w:ascii="Times New Roman" w:hAnsi="Times New Roman"/>
          <w:sz w:val="24"/>
          <w:szCs w:val="24"/>
        </w:rPr>
        <w:t>kilomenters</w:t>
      </w:r>
      <w:proofErr w:type="spellEnd"/>
      <w:r w:rsidRPr="00196F6C">
        <w:rPr>
          <w:rFonts w:ascii="Times New Roman" w:hAnsi="Times New Roman"/>
          <w:sz w:val="24"/>
          <w:szCs w:val="24"/>
        </w:rPr>
        <w:t xml:space="preserve"> in the Ugandan bush to see the girls’ magnificent gardens lush with g-nuts (peanuts), </w:t>
      </w:r>
      <w:proofErr w:type="spellStart"/>
      <w:r w:rsidRPr="00196F6C">
        <w:rPr>
          <w:rFonts w:ascii="Times New Roman" w:hAnsi="Times New Roman"/>
          <w:sz w:val="24"/>
          <w:szCs w:val="24"/>
        </w:rPr>
        <w:t>sim</w:t>
      </w:r>
      <w:proofErr w:type="spellEnd"/>
      <w:r w:rsidRPr="00196F6C">
        <w:rPr>
          <w:rFonts w:ascii="Times New Roman" w:hAnsi="Times New Roman"/>
          <w:sz w:val="24"/>
          <w:szCs w:val="24"/>
        </w:rPr>
        <w:t xml:space="preserve"> </w:t>
      </w:r>
      <w:proofErr w:type="spellStart"/>
      <w:r w:rsidRPr="00196F6C">
        <w:rPr>
          <w:rFonts w:ascii="Times New Roman" w:hAnsi="Times New Roman"/>
          <w:sz w:val="24"/>
          <w:szCs w:val="24"/>
        </w:rPr>
        <w:t>sim</w:t>
      </w:r>
      <w:proofErr w:type="spellEnd"/>
      <w:r w:rsidRPr="00196F6C">
        <w:rPr>
          <w:rFonts w:ascii="Times New Roman" w:hAnsi="Times New Roman"/>
          <w:sz w:val="24"/>
          <w:szCs w:val="24"/>
        </w:rPr>
        <w:t>, sunflowers, and more</w:t>
      </w:r>
      <w:r w:rsidR="00743F79" w:rsidRPr="00196F6C">
        <w:rPr>
          <w:rFonts w:ascii="Times New Roman" w:hAnsi="Times New Roman"/>
          <w:sz w:val="24"/>
          <w:szCs w:val="24"/>
        </w:rPr>
        <w:t>.</w:t>
      </w:r>
      <w:r w:rsidRPr="00196F6C">
        <w:rPr>
          <w:rFonts w:ascii="Times New Roman" w:hAnsi="Times New Roman"/>
          <w:sz w:val="24"/>
          <w:szCs w:val="24"/>
        </w:rPr>
        <w:t xml:space="preserve"> </w:t>
      </w:r>
      <w:r w:rsidR="005071C2" w:rsidRPr="00196F6C">
        <w:rPr>
          <w:rFonts w:ascii="Times New Roman" w:hAnsi="Times New Roman"/>
          <w:sz w:val="24"/>
          <w:szCs w:val="24"/>
        </w:rPr>
        <w:t>Two members of the research team</w:t>
      </w:r>
      <w:r w:rsidRPr="00196F6C">
        <w:rPr>
          <w:rFonts w:ascii="Times New Roman" w:hAnsi="Times New Roman"/>
          <w:sz w:val="24"/>
          <w:szCs w:val="24"/>
        </w:rPr>
        <w:t xml:space="preserve"> pointed out that, along the road, there were whole g-nuts on the ground. Jimmy, a member of the local Save the Children staff, offered a simple explanation: </w:t>
      </w:r>
    </w:p>
    <w:p w:rsidR="007E6999" w:rsidRPr="00196F6C" w:rsidRDefault="00B9257C" w:rsidP="00175833">
      <w:pPr>
        <w:spacing w:after="0" w:line="480" w:lineRule="auto"/>
        <w:ind w:left="720"/>
        <w:rPr>
          <w:rFonts w:ascii="Times New Roman" w:hAnsi="Times New Roman"/>
          <w:i/>
          <w:sz w:val="24"/>
          <w:szCs w:val="24"/>
        </w:rPr>
      </w:pPr>
      <w:r w:rsidRPr="00196F6C">
        <w:rPr>
          <w:rFonts w:ascii="Times New Roman" w:hAnsi="Times New Roman"/>
          <w:i/>
          <w:sz w:val="24"/>
          <w:szCs w:val="24"/>
        </w:rPr>
        <w:t xml:space="preserve">G-nuts on the ground are a sign of abundance. Before, people were so hungry that if there ever </w:t>
      </w:r>
      <w:proofErr w:type="gramStart"/>
      <w:r w:rsidRPr="00196F6C">
        <w:rPr>
          <w:rFonts w:ascii="Times New Roman" w:hAnsi="Times New Roman"/>
          <w:i/>
          <w:sz w:val="24"/>
          <w:szCs w:val="24"/>
        </w:rPr>
        <w:t>was</w:t>
      </w:r>
      <w:proofErr w:type="gramEnd"/>
      <w:r w:rsidRPr="00196F6C">
        <w:rPr>
          <w:rFonts w:ascii="Times New Roman" w:hAnsi="Times New Roman"/>
          <w:i/>
          <w:sz w:val="24"/>
          <w:szCs w:val="24"/>
        </w:rPr>
        <w:t xml:space="preserve"> a g-nut on the ground, it would be eaten immediately. Now you also see birds in the campsites. They eat food scraps and</w:t>
      </w:r>
      <w:r w:rsidR="00743F79" w:rsidRPr="00196F6C">
        <w:rPr>
          <w:rFonts w:ascii="Times New Roman" w:hAnsi="Times New Roman"/>
          <w:i/>
          <w:sz w:val="24"/>
          <w:szCs w:val="24"/>
        </w:rPr>
        <w:t>,</w:t>
      </w:r>
      <w:r w:rsidRPr="00196F6C">
        <w:rPr>
          <w:rFonts w:ascii="Times New Roman" w:hAnsi="Times New Roman"/>
          <w:i/>
          <w:sz w:val="24"/>
          <w:szCs w:val="24"/>
        </w:rPr>
        <w:t xml:space="preserve"> before, they didn’t use to come.</w:t>
      </w:r>
    </w:p>
    <w:p w:rsidR="007E6999" w:rsidRPr="00196F6C" w:rsidRDefault="00B9257C" w:rsidP="00175833">
      <w:pPr>
        <w:spacing w:after="0" w:line="480" w:lineRule="auto"/>
        <w:rPr>
          <w:rFonts w:ascii="Times New Roman" w:hAnsi="Times New Roman"/>
          <w:sz w:val="24"/>
          <w:szCs w:val="24"/>
        </w:rPr>
      </w:pPr>
      <w:r w:rsidRPr="00196F6C">
        <w:rPr>
          <w:rFonts w:ascii="Times New Roman" w:hAnsi="Times New Roman"/>
          <w:sz w:val="24"/>
          <w:szCs w:val="24"/>
        </w:rPr>
        <w:t>This story was not part of structured research activities, but was nonetheless recorded by the research team as an interesting but peripheral observation. Whether through structured participatory research activities or during meta-research conversations and storytelling, a tree, a mat, a clothesline, and even peanuts on the ground can be ri</w:t>
      </w:r>
      <w:r w:rsidR="00743F79" w:rsidRPr="00196F6C">
        <w:rPr>
          <w:rFonts w:ascii="Times New Roman" w:hAnsi="Times New Roman"/>
          <w:sz w:val="24"/>
          <w:szCs w:val="24"/>
        </w:rPr>
        <w:t>fe</w:t>
      </w:r>
      <w:r w:rsidRPr="00196F6C">
        <w:rPr>
          <w:rFonts w:ascii="Times New Roman" w:hAnsi="Times New Roman"/>
          <w:sz w:val="24"/>
          <w:szCs w:val="24"/>
        </w:rPr>
        <w:t xml:space="preserve"> with contextual, </w:t>
      </w:r>
      <w:proofErr w:type="gramStart"/>
      <w:r w:rsidRPr="00196F6C">
        <w:rPr>
          <w:rFonts w:ascii="Times New Roman" w:hAnsi="Times New Roman"/>
          <w:sz w:val="24"/>
          <w:szCs w:val="24"/>
        </w:rPr>
        <w:t>culturally-based</w:t>
      </w:r>
      <w:proofErr w:type="gramEnd"/>
      <w:r w:rsidRPr="00196F6C">
        <w:rPr>
          <w:rFonts w:ascii="Times New Roman" w:hAnsi="Times New Roman"/>
          <w:sz w:val="24"/>
          <w:szCs w:val="24"/>
        </w:rPr>
        <w:t xml:space="preserve"> </w:t>
      </w:r>
      <w:commentRangeStart w:id="1246"/>
      <w:r w:rsidRPr="00196F6C">
        <w:rPr>
          <w:rFonts w:ascii="Times New Roman" w:hAnsi="Times New Roman"/>
          <w:sz w:val="24"/>
          <w:szCs w:val="24"/>
        </w:rPr>
        <w:t>meaning</w:t>
      </w:r>
      <w:commentRangeEnd w:id="1246"/>
      <w:r w:rsidR="007A7DE2" w:rsidRPr="00196F6C">
        <w:rPr>
          <w:rStyle w:val="CommentReference"/>
          <w:rFonts w:ascii="Times New Roman" w:hAnsi="Times New Roman"/>
          <w:sz w:val="24"/>
          <w:rPrChange w:id="1247" w:author="Laurel Felt" w:date="2012-03-15T01:57:00Z">
            <w:rPr>
              <w:rStyle w:val="CommentReference"/>
            </w:rPr>
          </w:rPrChange>
        </w:rPr>
        <w:commentReference w:id="1246"/>
      </w:r>
      <w:r w:rsidRPr="00196F6C">
        <w:rPr>
          <w:rFonts w:ascii="Times New Roman" w:hAnsi="Times New Roman"/>
          <w:sz w:val="24"/>
          <w:szCs w:val="24"/>
        </w:rPr>
        <w:t>.</w:t>
      </w:r>
    </w:p>
    <w:p w:rsidR="00F300FE" w:rsidRPr="00196F6C" w:rsidDel="00BB2E71" w:rsidRDefault="00A02AFC" w:rsidP="001D29A2">
      <w:pPr>
        <w:spacing w:after="0" w:line="480" w:lineRule="auto"/>
        <w:rPr>
          <w:del w:id="1248" w:author="Laurel Felt" w:date="2012-03-15T02:23:00Z"/>
          <w:rFonts w:ascii="Times New Roman" w:hAnsi="Times New Roman"/>
          <w:b/>
          <w:i/>
          <w:sz w:val="24"/>
          <w:szCs w:val="24"/>
        </w:rPr>
      </w:pPr>
      <w:del w:id="1249" w:author="Laurel Felt" w:date="2012-03-15T02:23:00Z">
        <w:r w:rsidRPr="00196F6C" w:rsidDel="00BB2E71">
          <w:rPr>
            <w:rFonts w:ascii="Times New Roman" w:hAnsi="Times New Roman"/>
            <w:b/>
            <w:i/>
            <w:sz w:val="24"/>
            <w:szCs w:val="24"/>
          </w:rPr>
          <w:delText>Cultural Scorecards in Research Project #2:</w:delText>
        </w:r>
        <w:r w:rsidR="001D29A2" w:rsidRPr="00196F6C" w:rsidDel="00BB2E71">
          <w:rPr>
            <w:rFonts w:ascii="Times New Roman" w:hAnsi="Times New Roman"/>
            <w:b/>
            <w:i/>
            <w:sz w:val="24"/>
            <w:szCs w:val="24"/>
          </w:rPr>
          <w:delText xml:space="preserve"> </w:delText>
        </w:r>
      </w:del>
    </w:p>
    <w:p w:rsidR="007E6999" w:rsidRPr="00196F6C" w:rsidRDefault="00F300FE" w:rsidP="001D29A2">
      <w:pPr>
        <w:spacing w:after="0" w:line="480" w:lineRule="auto"/>
        <w:rPr>
          <w:rFonts w:ascii="Times New Roman" w:hAnsi="Times New Roman"/>
          <w:b/>
          <w:i/>
          <w:sz w:val="24"/>
          <w:szCs w:val="24"/>
        </w:rPr>
      </w:pPr>
      <w:r w:rsidRPr="00196F6C">
        <w:rPr>
          <w:rFonts w:ascii="Times New Roman" w:hAnsi="Times New Roman"/>
          <w:b/>
          <w:i/>
          <w:sz w:val="24"/>
          <w:szCs w:val="24"/>
        </w:rPr>
        <w:t>Birthdays, Boy</w:t>
      </w:r>
      <w:r w:rsidR="007E6999" w:rsidRPr="00196F6C">
        <w:rPr>
          <w:rFonts w:ascii="Times New Roman" w:hAnsi="Times New Roman"/>
          <w:b/>
          <w:i/>
          <w:sz w:val="24"/>
          <w:szCs w:val="24"/>
        </w:rPr>
        <w:t>friends</w:t>
      </w:r>
      <w:r w:rsidR="00850192" w:rsidRPr="00196F6C">
        <w:rPr>
          <w:rFonts w:ascii="Times New Roman" w:hAnsi="Times New Roman"/>
          <w:b/>
          <w:i/>
          <w:sz w:val="24"/>
          <w:szCs w:val="24"/>
        </w:rPr>
        <w:t xml:space="preserve"> and Bicycles</w:t>
      </w:r>
      <w:r w:rsidR="007E6999" w:rsidRPr="00196F6C">
        <w:rPr>
          <w:rFonts w:ascii="Times New Roman" w:hAnsi="Times New Roman"/>
          <w:b/>
          <w:i/>
          <w:sz w:val="24"/>
          <w:szCs w:val="24"/>
        </w:rPr>
        <w:t xml:space="preserve"> in Rural India</w:t>
      </w:r>
    </w:p>
    <w:p w:rsidR="007E6999" w:rsidRPr="00196F6C" w:rsidRDefault="007E6999" w:rsidP="001F4CD4">
      <w:pPr>
        <w:spacing w:after="0" w:line="480" w:lineRule="auto"/>
        <w:ind w:firstLine="720"/>
        <w:rPr>
          <w:rFonts w:ascii="Times New Roman" w:hAnsi="Times New Roman"/>
          <w:sz w:val="24"/>
          <w:szCs w:val="24"/>
        </w:rPr>
      </w:pPr>
      <w:r w:rsidRPr="00196F6C">
        <w:rPr>
          <w:rFonts w:ascii="Times New Roman" w:hAnsi="Times New Roman"/>
          <w:sz w:val="24"/>
          <w:szCs w:val="24"/>
        </w:rPr>
        <w:t xml:space="preserve">Members of a participatory photography exercise in India’s rural Bihar villages also developed a cultural </w:t>
      </w:r>
      <w:del w:id="1250" w:author="Laurel Felt" w:date="2012-03-15T04:09:00Z">
        <w:r w:rsidRPr="00196F6C" w:rsidDel="003D12CE">
          <w:rPr>
            <w:rFonts w:ascii="Times New Roman" w:hAnsi="Times New Roman"/>
            <w:sz w:val="24"/>
            <w:szCs w:val="24"/>
          </w:rPr>
          <w:delText>scorecard</w:delText>
        </w:r>
      </w:del>
      <w:ins w:id="1251" w:author="Laurel Felt" w:date="2012-03-15T04:09:00Z">
        <w:r w:rsidR="003D12CE">
          <w:rPr>
            <w:rFonts w:ascii="Times New Roman" w:hAnsi="Times New Roman"/>
            <w:sz w:val="24"/>
            <w:szCs w:val="24"/>
          </w:rPr>
          <w:t>beacon</w:t>
        </w:r>
      </w:ins>
      <w:r w:rsidRPr="00196F6C">
        <w:rPr>
          <w:rFonts w:ascii="Times New Roman" w:hAnsi="Times New Roman"/>
          <w:sz w:val="24"/>
          <w:szCs w:val="24"/>
        </w:rPr>
        <w:t xml:space="preserve">.  The exercise was intended to assess impacts of an on-the-ground campaign and entertainment-education radio soap opera, </w:t>
      </w:r>
      <w:proofErr w:type="spellStart"/>
      <w:r w:rsidRPr="00196F6C">
        <w:rPr>
          <w:rFonts w:ascii="Times New Roman" w:hAnsi="Times New Roman"/>
          <w:i/>
          <w:sz w:val="24"/>
          <w:szCs w:val="24"/>
        </w:rPr>
        <w:t>Taru</w:t>
      </w:r>
      <w:proofErr w:type="spellEnd"/>
      <w:r w:rsidRPr="00196F6C">
        <w:rPr>
          <w:rFonts w:ascii="Times New Roman" w:hAnsi="Times New Roman"/>
          <w:sz w:val="24"/>
          <w:szCs w:val="24"/>
        </w:rPr>
        <w:t xml:space="preserve">. Participants in the </w:t>
      </w:r>
      <w:proofErr w:type="spellStart"/>
      <w:r w:rsidRPr="00196F6C">
        <w:rPr>
          <w:rFonts w:ascii="Times New Roman" w:hAnsi="Times New Roman"/>
          <w:i/>
          <w:sz w:val="24"/>
          <w:szCs w:val="24"/>
        </w:rPr>
        <w:t>Taru</w:t>
      </w:r>
      <w:proofErr w:type="spellEnd"/>
      <w:r w:rsidRPr="00196F6C">
        <w:rPr>
          <w:rFonts w:ascii="Times New Roman" w:hAnsi="Times New Roman"/>
          <w:i/>
          <w:sz w:val="24"/>
          <w:szCs w:val="24"/>
        </w:rPr>
        <w:t xml:space="preserve"> </w:t>
      </w:r>
      <w:r w:rsidRPr="00196F6C">
        <w:rPr>
          <w:rFonts w:ascii="Times New Roman" w:hAnsi="Times New Roman"/>
          <w:sz w:val="24"/>
          <w:szCs w:val="24"/>
        </w:rPr>
        <w:t xml:space="preserve">project were asked to photograph and narrate visible signs of change in their communities after their involvement in pre-program publicity and active program viewing. </w:t>
      </w:r>
    </w:p>
    <w:p w:rsidR="007E6999" w:rsidRPr="00196F6C" w:rsidRDefault="007E6999" w:rsidP="00175833">
      <w:pPr>
        <w:spacing w:after="0" w:line="480" w:lineRule="auto"/>
        <w:rPr>
          <w:rFonts w:ascii="Times New Roman" w:hAnsi="Times New Roman"/>
          <w:sz w:val="24"/>
          <w:szCs w:val="24"/>
        </w:rPr>
      </w:pPr>
      <w:r w:rsidRPr="00196F6C">
        <w:rPr>
          <w:rFonts w:ascii="Times New Roman" w:hAnsi="Times New Roman"/>
          <w:sz w:val="24"/>
          <w:szCs w:val="24"/>
        </w:rPr>
        <w:tab/>
        <w:t xml:space="preserve">One respondent, 18-year-old </w:t>
      </w:r>
      <w:proofErr w:type="spellStart"/>
      <w:r w:rsidRPr="00196F6C">
        <w:rPr>
          <w:rFonts w:ascii="Times New Roman" w:hAnsi="Times New Roman"/>
          <w:sz w:val="24"/>
          <w:szCs w:val="24"/>
        </w:rPr>
        <w:t>Meenakshi</w:t>
      </w:r>
      <w:proofErr w:type="spellEnd"/>
      <w:r w:rsidRPr="00196F6C">
        <w:rPr>
          <w:rFonts w:ascii="Times New Roman" w:hAnsi="Times New Roman"/>
          <w:sz w:val="24"/>
          <w:szCs w:val="24"/>
        </w:rPr>
        <w:t xml:space="preserve">, described a </w:t>
      </w:r>
      <w:proofErr w:type="spellStart"/>
      <w:r w:rsidR="00B9257C" w:rsidRPr="00196F6C">
        <w:rPr>
          <w:rFonts w:ascii="Times New Roman" w:hAnsi="Times New Roman"/>
          <w:i/>
          <w:sz w:val="24"/>
          <w:szCs w:val="24"/>
        </w:rPr>
        <w:t>Taru</w:t>
      </w:r>
      <w:proofErr w:type="spellEnd"/>
      <w:r w:rsidR="00F71883" w:rsidRPr="00196F6C">
        <w:rPr>
          <w:rFonts w:ascii="Times New Roman" w:hAnsi="Times New Roman"/>
          <w:sz w:val="24"/>
          <w:szCs w:val="24"/>
        </w:rPr>
        <w:t xml:space="preserve">-inspired </w:t>
      </w:r>
      <w:r w:rsidRPr="00196F6C">
        <w:rPr>
          <w:rFonts w:ascii="Times New Roman" w:hAnsi="Times New Roman"/>
          <w:sz w:val="24"/>
          <w:szCs w:val="24"/>
        </w:rPr>
        <w:t>birthday party</w:t>
      </w:r>
      <w:r w:rsidR="00F71883" w:rsidRPr="00196F6C">
        <w:rPr>
          <w:rFonts w:ascii="Times New Roman" w:hAnsi="Times New Roman"/>
          <w:sz w:val="24"/>
          <w:szCs w:val="24"/>
        </w:rPr>
        <w:t xml:space="preserve"> for a young girl</w:t>
      </w:r>
      <w:r w:rsidR="00A70D1E" w:rsidRPr="00196F6C">
        <w:rPr>
          <w:rFonts w:ascii="Times New Roman" w:hAnsi="Times New Roman"/>
          <w:sz w:val="24"/>
          <w:szCs w:val="24"/>
        </w:rPr>
        <w:t>.</w:t>
      </w:r>
      <w:r w:rsidR="00F71883" w:rsidRPr="00196F6C">
        <w:rPr>
          <w:rFonts w:ascii="Times New Roman" w:hAnsi="Times New Roman"/>
          <w:sz w:val="24"/>
          <w:szCs w:val="24"/>
        </w:rPr>
        <w:t xml:space="preserve"> </w:t>
      </w:r>
      <w:r w:rsidR="00A977E5" w:rsidRPr="00196F6C">
        <w:rPr>
          <w:rStyle w:val="A0"/>
          <w:rFonts w:ascii="Times New Roman" w:hAnsi="Times New Roman" w:cs="Times New Roman"/>
          <w:sz w:val="24"/>
          <w:szCs w:val="20"/>
        </w:rPr>
        <w:t xml:space="preserve">After listening to a </w:t>
      </w:r>
      <w:proofErr w:type="spellStart"/>
      <w:r w:rsidR="00A977E5" w:rsidRPr="00196F6C">
        <w:rPr>
          <w:rStyle w:val="A0"/>
          <w:rFonts w:ascii="Times New Roman" w:hAnsi="Times New Roman" w:cs="Times New Roman"/>
          <w:i/>
          <w:sz w:val="24"/>
          <w:szCs w:val="20"/>
        </w:rPr>
        <w:t>Taru</w:t>
      </w:r>
      <w:proofErr w:type="spellEnd"/>
      <w:r w:rsidR="00A977E5" w:rsidRPr="00196F6C">
        <w:rPr>
          <w:rStyle w:val="A0"/>
          <w:rFonts w:ascii="Times New Roman" w:hAnsi="Times New Roman" w:cs="Times New Roman"/>
          <w:i/>
          <w:sz w:val="24"/>
          <w:szCs w:val="20"/>
        </w:rPr>
        <w:t xml:space="preserve"> </w:t>
      </w:r>
      <w:r w:rsidR="00A977E5" w:rsidRPr="00196F6C">
        <w:rPr>
          <w:rStyle w:val="A0"/>
          <w:rFonts w:ascii="Times New Roman" w:hAnsi="Times New Roman" w:cs="Times New Roman"/>
          <w:sz w:val="24"/>
          <w:szCs w:val="20"/>
        </w:rPr>
        <w:t xml:space="preserve">storyline in which residents of fictional rural community </w:t>
      </w:r>
      <w:proofErr w:type="spellStart"/>
      <w:r w:rsidR="00A977E5" w:rsidRPr="00196F6C">
        <w:rPr>
          <w:rStyle w:val="A0"/>
          <w:rFonts w:ascii="Times New Roman" w:hAnsi="Times New Roman" w:cs="Times New Roman"/>
          <w:sz w:val="24"/>
          <w:szCs w:val="20"/>
        </w:rPr>
        <w:t>Suhagpur</w:t>
      </w:r>
      <w:proofErr w:type="spellEnd"/>
      <w:r w:rsidR="00A977E5" w:rsidRPr="00196F6C">
        <w:rPr>
          <w:rStyle w:val="A0"/>
          <w:rFonts w:ascii="Times New Roman" w:hAnsi="Times New Roman" w:cs="Times New Roman"/>
          <w:sz w:val="24"/>
          <w:szCs w:val="20"/>
        </w:rPr>
        <w:t xml:space="preserve"> celebrated a young girl’s birthday, a husband and wife decided to throw a party for their own daughters. </w:t>
      </w:r>
      <w:r w:rsidR="00A977E5" w:rsidRPr="00196F6C">
        <w:rPr>
          <w:rFonts w:ascii="Times New Roman" w:hAnsi="Times New Roman"/>
          <w:sz w:val="24"/>
          <w:szCs w:val="20"/>
        </w:rPr>
        <w:t xml:space="preserve">Not long after this first party, a string of birthday celebrations for village girls were held. This practice slowly spread to surrounding villages, where </w:t>
      </w:r>
      <w:proofErr w:type="spellStart"/>
      <w:r w:rsidR="00A977E5" w:rsidRPr="00196F6C">
        <w:rPr>
          <w:rFonts w:ascii="Times New Roman" w:hAnsi="Times New Roman"/>
          <w:i/>
          <w:sz w:val="24"/>
          <w:szCs w:val="20"/>
        </w:rPr>
        <w:t>Taru</w:t>
      </w:r>
      <w:proofErr w:type="spellEnd"/>
      <w:r w:rsidR="00A977E5" w:rsidRPr="00196F6C">
        <w:rPr>
          <w:rFonts w:ascii="Times New Roman" w:hAnsi="Times New Roman"/>
          <w:i/>
          <w:sz w:val="24"/>
          <w:szCs w:val="20"/>
        </w:rPr>
        <w:t xml:space="preserve"> </w:t>
      </w:r>
      <w:r w:rsidR="00A977E5" w:rsidRPr="00196F6C">
        <w:rPr>
          <w:rFonts w:ascii="Times New Roman" w:hAnsi="Times New Roman"/>
          <w:sz w:val="24"/>
          <w:szCs w:val="20"/>
        </w:rPr>
        <w:t xml:space="preserve">was equally popular. </w:t>
      </w:r>
      <w:r w:rsidRPr="00196F6C">
        <w:rPr>
          <w:rFonts w:ascii="Times New Roman" w:hAnsi="Times New Roman"/>
          <w:sz w:val="24"/>
          <w:szCs w:val="24"/>
        </w:rPr>
        <w:t xml:space="preserve">All the families in Bihar state’s </w:t>
      </w:r>
      <w:proofErr w:type="spellStart"/>
      <w:r w:rsidRPr="00196F6C">
        <w:rPr>
          <w:rFonts w:ascii="Times New Roman" w:hAnsi="Times New Roman"/>
          <w:sz w:val="24"/>
          <w:szCs w:val="24"/>
        </w:rPr>
        <w:t>Madhopur</w:t>
      </w:r>
      <w:proofErr w:type="spellEnd"/>
      <w:r w:rsidRPr="00196F6C">
        <w:rPr>
          <w:rFonts w:ascii="Times New Roman" w:hAnsi="Times New Roman"/>
          <w:sz w:val="24"/>
          <w:szCs w:val="24"/>
        </w:rPr>
        <w:t xml:space="preserve"> </w:t>
      </w:r>
      <w:r w:rsidR="00983A39" w:rsidRPr="00196F6C">
        <w:rPr>
          <w:rFonts w:ascii="Times New Roman" w:hAnsi="Times New Roman"/>
          <w:sz w:val="24"/>
          <w:szCs w:val="24"/>
        </w:rPr>
        <w:t>v</w:t>
      </w:r>
      <w:r w:rsidR="00B9257C" w:rsidRPr="00196F6C">
        <w:rPr>
          <w:rFonts w:ascii="Times New Roman" w:hAnsi="Times New Roman"/>
          <w:sz w:val="24"/>
          <w:szCs w:val="24"/>
        </w:rPr>
        <w:t>illage were invited to the party, which was complete with balloons, music, sweets, and cake. While many girls all over the world celebrate their birthdays in a similar fashion, it is unusual in many villages in India</w:t>
      </w:r>
      <w:r w:rsidR="005071C2" w:rsidRPr="00196F6C">
        <w:rPr>
          <w:rFonts w:ascii="Times New Roman" w:hAnsi="Times New Roman"/>
          <w:sz w:val="24"/>
          <w:szCs w:val="24"/>
        </w:rPr>
        <w:t xml:space="preserve">. </w:t>
      </w:r>
      <w:r w:rsidR="00B9257C" w:rsidRPr="00196F6C">
        <w:rPr>
          <w:rFonts w:ascii="Times New Roman" w:hAnsi="Times New Roman"/>
          <w:sz w:val="24"/>
          <w:szCs w:val="24"/>
        </w:rPr>
        <w:t xml:space="preserve">Residents of these villages do not remember or recognize a daughter’s birthday, even though a son’s birthday is traditionally </w:t>
      </w:r>
      <w:proofErr w:type="gramStart"/>
      <w:r w:rsidR="00B9257C" w:rsidRPr="00196F6C">
        <w:rPr>
          <w:rFonts w:ascii="Times New Roman" w:hAnsi="Times New Roman"/>
          <w:sz w:val="24"/>
          <w:szCs w:val="24"/>
        </w:rPr>
        <w:t>cause</w:t>
      </w:r>
      <w:proofErr w:type="gramEnd"/>
      <w:r w:rsidR="00B9257C" w:rsidRPr="00196F6C">
        <w:rPr>
          <w:rFonts w:ascii="Times New Roman" w:hAnsi="Times New Roman"/>
          <w:sz w:val="24"/>
          <w:szCs w:val="24"/>
        </w:rPr>
        <w:t xml:space="preserve"> for celebration. In fact,</w:t>
      </w:r>
      <w:r w:rsidR="00B9257C" w:rsidRPr="00196F6C">
        <w:rPr>
          <w:rStyle w:val="A0"/>
          <w:rFonts w:ascii="Times New Roman" w:hAnsi="Times New Roman" w:cs="Times New Roman"/>
          <w:sz w:val="24"/>
          <w:szCs w:val="24"/>
        </w:rPr>
        <w:t xml:space="preserve"> “relative to girls, boys receive better education, nutrition, and care; they have better mobility outside of homes; and are more pampered by parents, grandparents, and community elders” (</w:t>
      </w:r>
      <w:proofErr w:type="spellStart"/>
      <w:r w:rsidR="00DA1546" w:rsidRPr="00196F6C">
        <w:rPr>
          <w:rStyle w:val="A0"/>
          <w:rFonts w:ascii="Times New Roman" w:hAnsi="Times New Roman" w:cs="Times New Roman"/>
          <w:sz w:val="24"/>
          <w:szCs w:val="24"/>
        </w:rPr>
        <w:t>Singhal</w:t>
      </w:r>
      <w:proofErr w:type="spellEnd"/>
      <w:r w:rsidR="00B9257C" w:rsidRPr="00196F6C">
        <w:rPr>
          <w:rStyle w:val="A0"/>
          <w:rFonts w:ascii="Times New Roman" w:hAnsi="Times New Roman" w:cs="Times New Roman"/>
          <w:sz w:val="24"/>
          <w:szCs w:val="24"/>
        </w:rPr>
        <w:t xml:space="preserve">, 2010, p. 1). Thus, this event, which might have appeared insignificant to outsiders, can be viewed as a sign of progress in </w:t>
      </w:r>
      <w:proofErr w:type="spellStart"/>
      <w:r w:rsidR="00B9257C" w:rsidRPr="00196F6C">
        <w:rPr>
          <w:rStyle w:val="A0"/>
          <w:rFonts w:ascii="Times New Roman" w:hAnsi="Times New Roman" w:cs="Times New Roman"/>
          <w:sz w:val="24"/>
          <w:szCs w:val="24"/>
        </w:rPr>
        <w:t>Madhopur</w:t>
      </w:r>
      <w:proofErr w:type="spellEnd"/>
      <w:r w:rsidR="00B9257C" w:rsidRPr="00196F6C">
        <w:rPr>
          <w:rStyle w:val="A0"/>
          <w:rFonts w:ascii="Times New Roman" w:hAnsi="Times New Roman" w:cs="Times New Roman"/>
          <w:sz w:val="24"/>
          <w:szCs w:val="24"/>
        </w:rPr>
        <w:t xml:space="preserve"> village; it was a cultural </w:t>
      </w:r>
      <w:commentRangeStart w:id="1252"/>
      <w:del w:id="1253" w:author="Laurel Felt" w:date="2012-03-15T04:09:00Z">
        <w:r w:rsidR="00B9257C" w:rsidRPr="00196F6C" w:rsidDel="003D12CE">
          <w:rPr>
            <w:rStyle w:val="A0"/>
            <w:rFonts w:ascii="Times New Roman" w:hAnsi="Times New Roman" w:cs="Times New Roman"/>
            <w:sz w:val="24"/>
            <w:szCs w:val="24"/>
          </w:rPr>
          <w:delText>scorecard</w:delText>
        </w:r>
      </w:del>
      <w:commentRangeEnd w:id="1252"/>
      <w:ins w:id="1254" w:author="Laurel Felt" w:date="2012-03-15T04:09:00Z">
        <w:r w:rsidR="003D12CE">
          <w:rPr>
            <w:rStyle w:val="A0"/>
            <w:rFonts w:ascii="Times New Roman" w:hAnsi="Times New Roman" w:cs="Times New Roman"/>
            <w:sz w:val="24"/>
            <w:szCs w:val="24"/>
          </w:rPr>
          <w:t>beacon</w:t>
        </w:r>
      </w:ins>
      <w:r w:rsidR="007A7DE2" w:rsidRPr="00196F6C">
        <w:rPr>
          <w:rStyle w:val="CommentReference"/>
          <w:rFonts w:ascii="Times New Roman" w:hAnsi="Times New Roman"/>
          <w:sz w:val="24"/>
          <w:rPrChange w:id="1255" w:author="Laurel Felt" w:date="2012-03-15T01:57:00Z">
            <w:rPr>
              <w:rStyle w:val="CommentReference"/>
            </w:rPr>
          </w:rPrChange>
        </w:rPr>
        <w:commentReference w:id="1252"/>
      </w:r>
      <w:r w:rsidR="00B9257C" w:rsidRPr="00196F6C">
        <w:rPr>
          <w:rStyle w:val="A0"/>
          <w:rFonts w:ascii="Times New Roman" w:hAnsi="Times New Roman" w:cs="Times New Roman"/>
          <w:sz w:val="24"/>
          <w:szCs w:val="24"/>
        </w:rPr>
        <w:t xml:space="preserve">. </w:t>
      </w:r>
    </w:p>
    <w:p w:rsidR="007E6999" w:rsidRPr="00196F6C" w:rsidRDefault="00B9257C" w:rsidP="001F4CD4">
      <w:pPr>
        <w:pStyle w:val="HTMLPreformatted"/>
        <w:tabs>
          <w:tab w:val="clear" w:pos="916"/>
          <w:tab w:val="left" w:pos="720"/>
        </w:tabs>
        <w:spacing w:line="480" w:lineRule="auto"/>
        <w:rPr>
          <w:rFonts w:ascii="Times New Roman" w:hAnsi="Times New Roman" w:cs="Times New Roman"/>
          <w:sz w:val="24"/>
          <w:szCs w:val="24"/>
        </w:rPr>
      </w:pPr>
      <w:r w:rsidRPr="00196F6C">
        <w:rPr>
          <w:rFonts w:ascii="Times New Roman" w:hAnsi="Times New Roman" w:cs="Times New Roman"/>
          <w:sz w:val="24"/>
          <w:szCs w:val="24"/>
        </w:rPr>
        <w:tab/>
      </w:r>
      <w:proofErr w:type="spellStart"/>
      <w:r w:rsidRPr="00196F6C">
        <w:rPr>
          <w:rStyle w:val="HTMLTypewriter"/>
          <w:rFonts w:ascii="Times New Roman" w:hAnsi="Times New Roman" w:cs="Times New Roman"/>
          <w:sz w:val="24"/>
          <w:szCs w:val="24"/>
        </w:rPr>
        <w:t>Vandana</w:t>
      </w:r>
      <w:proofErr w:type="spellEnd"/>
      <w:r w:rsidRPr="00196F6C">
        <w:rPr>
          <w:rStyle w:val="HTMLTypewriter"/>
          <w:rFonts w:ascii="Times New Roman" w:hAnsi="Times New Roman" w:cs="Times New Roman"/>
          <w:sz w:val="24"/>
          <w:szCs w:val="24"/>
        </w:rPr>
        <w:t xml:space="preserve">, a 17-year-old listener of </w:t>
      </w:r>
      <w:proofErr w:type="spellStart"/>
      <w:r w:rsidRPr="00196F6C">
        <w:rPr>
          <w:rStyle w:val="HTMLTypewriter"/>
          <w:rFonts w:ascii="Times New Roman" w:hAnsi="Times New Roman" w:cs="Times New Roman"/>
          <w:i/>
          <w:sz w:val="24"/>
          <w:szCs w:val="24"/>
        </w:rPr>
        <w:t>Taru</w:t>
      </w:r>
      <w:proofErr w:type="spellEnd"/>
      <w:r w:rsidRPr="00196F6C">
        <w:rPr>
          <w:rStyle w:val="HTMLTypewriter"/>
          <w:rFonts w:ascii="Times New Roman" w:hAnsi="Times New Roman" w:cs="Times New Roman"/>
          <w:i/>
          <w:sz w:val="24"/>
          <w:szCs w:val="24"/>
        </w:rPr>
        <w:t xml:space="preserve"> </w:t>
      </w:r>
      <w:r w:rsidRPr="00196F6C">
        <w:rPr>
          <w:rStyle w:val="HTMLTypewriter"/>
          <w:rFonts w:ascii="Times New Roman" w:hAnsi="Times New Roman" w:cs="Times New Roman"/>
          <w:sz w:val="24"/>
          <w:szCs w:val="24"/>
        </w:rPr>
        <w:t xml:space="preserve">from Village </w:t>
      </w:r>
      <w:proofErr w:type="spellStart"/>
      <w:r w:rsidRPr="00196F6C">
        <w:rPr>
          <w:rStyle w:val="HTMLTypewriter"/>
          <w:rFonts w:ascii="Times New Roman" w:hAnsi="Times New Roman" w:cs="Times New Roman"/>
          <w:sz w:val="24"/>
          <w:szCs w:val="24"/>
        </w:rPr>
        <w:t>Kamtaul</w:t>
      </w:r>
      <w:proofErr w:type="spellEnd"/>
      <w:r w:rsidR="00564D8A" w:rsidRPr="00196F6C">
        <w:rPr>
          <w:rStyle w:val="HTMLTypewriter"/>
          <w:rFonts w:ascii="Times New Roman" w:hAnsi="Times New Roman" w:cs="Times New Roman"/>
          <w:sz w:val="24"/>
          <w:szCs w:val="24"/>
        </w:rPr>
        <w:t xml:space="preserve">, </w:t>
      </w:r>
      <w:r w:rsidR="00564D8A" w:rsidRPr="00196F6C">
        <w:rPr>
          <w:rFonts w:ascii="Times New Roman" w:hAnsi="Times New Roman" w:cs="Times New Roman"/>
          <w:sz w:val="24"/>
          <w:szCs w:val="24"/>
        </w:rPr>
        <w:t>offered another indicator of progress towards gender equality</w:t>
      </w:r>
      <w:r w:rsidR="00777504" w:rsidRPr="00196F6C">
        <w:rPr>
          <w:rStyle w:val="HTMLTypewriter"/>
          <w:rFonts w:ascii="Times New Roman" w:hAnsi="Times New Roman" w:cs="Times New Roman"/>
          <w:sz w:val="24"/>
          <w:szCs w:val="24"/>
        </w:rPr>
        <w:t>.</w:t>
      </w:r>
      <w:r w:rsidR="000A7F03" w:rsidRPr="00196F6C">
        <w:rPr>
          <w:rStyle w:val="HTMLTypewriter"/>
          <w:rFonts w:ascii="Times New Roman" w:hAnsi="Times New Roman" w:cs="Times New Roman"/>
          <w:i/>
          <w:sz w:val="24"/>
          <w:szCs w:val="24"/>
        </w:rPr>
        <w:t xml:space="preserve"> </w:t>
      </w:r>
      <w:r w:rsidR="00777504" w:rsidRPr="00196F6C">
        <w:rPr>
          <w:rStyle w:val="HTMLTypewriter"/>
          <w:rFonts w:ascii="Times New Roman" w:hAnsi="Times New Roman" w:cs="Times New Roman"/>
          <w:sz w:val="24"/>
          <w:szCs w:val="24"/>
        </w:rPr>
        <w:t>Her submission to</w:t>
      </w:r>
      <w:r w:rsidR="000A7F03" w:rsidRPr="00196F6C">
        <w:rPr>
          <w:rStyle w:val="HTMLTypewriter"/>
          <w:rFonts w:ascii="Times New Roman" w:hAnsi="Times New Roman" w:cs="Times New Roman"/>
          <w:sz w:val="24"/>
          <w:szCs w:val="24"/>
        </w:rPr>
        <w:t xml:space="preserve"> the</w:t>
      </w:r>
      <w:r w:rsidRPr="00196F6C">
        <w:rPr>
          <w:rStyle w:val="HTMLTypewriter"/>
          <w:rFonts w:ascii="Times New Roman" w:hAnsi="Times New Roman" w:cs="Times New Roman"/>
          <w:sz w:val="24"/>
          <w:szCs w:val="24"/>
        </w:rPr>
        <w:t xml:space="preserve"> participatory photography project</w:t>
      </w:r>
      <w:r w:rsidR="00777504" w:rsidRPr="00196F6C">
        <w:rPr>
          <w:rStyle w:val="HTMLTypewriter"/>
          <w:rFonts w:ascii="Times New Roman" w:hAnsi="Times New Roman" w:cs="Times New Roman"/>
          <w:sz w:val="24"/>
          <w:szCs w:val="24"/>
        </w:rPr>
        <w:t xml:space="preserve"> was</w:t>
      </w:r>
      <w:r w:rsidRPr="00196F6C">
        <w:rPr>
          <w:rStyle w:val="HTMLTypewriter"/>
          <w:rFonts w:ascii="Times New Roman" w:hAnsi="Times New Roman" w:cs="Times New Roman"/>
          <w:sz w:val="24"/>
          <w:szCs w:val="24"/>
        </w:rPr>
        <w:t xml:space="preserve"> a picture of her</w:t>
      </w:r>
      <w:r w:rsidR="000A7F03" w:rsidRPr="00196F6C">
        <w:rPr>
          <w:rStyle w:val="HTMLTypewriter"/>
          <w:rFonts w:ascii="Times New Roman" w:hAnsi="Times New Roman" w:cs="Times New Roman"/>
          <w:sz w:val="24"/>
          <w:szCs w:val="24"/>
        </w:rPr>
        <w:t>, clad in jeans,</w:t>
      </w:r>
      <w:r w:rsidRPr="00196F6C">
        <w:rPr>
          <w:rStyle w:val="HTMLTypewriter"/>
          <w:rFonts w:ascii="Times New Roman" w:hAnsi="Times New Roman" w:cs="Times New Roman"/>
          <w:sz w:val="24"/>
          <w:szCs w:val="24"/>
        </w:rPr>
        <w:t xml:space="preserve"> standing </w:t>
      </w:r>
      <w:r w:rsidR="00777504" w:rsidRPr="00196F6C">
        <w:rPr>
          <w:rStyle w:val="HTMLTypewriter"/>
          <w:rFonts w:ascii="Times New Roman" w:hAnsi="Times New Roman" w:cs="Times New Roman"/>
          <w:sz w:val="24"/>
          <w:szCs w:val="24"/>
        </w:rPr>
        <w:t>beside</w:t>
      </w:r>
      <w:r w:rsidRPr="00196F6C">
        <w:rPr>
          <w:rStyle w:val="HTMLTypewriter"/>
          <w:rFonts w:ascii="Times New Roman" w:hAnsi="Times New Roman" w:cs="Times New Roman"/>
          <w:sz w:val="24"/>
          <w:szCs w:val="24"/>
        </w:rPr>
        <w:t xml:space="preserve"> a young man. </w:t>
      </w:r>
      <w:r w:rsidR="000A7F03" w:rsidRPr="00196F6C">
        <w:rPr>
          <w:rStyle w:val="HTMLTypewriter"/>
          <w:rFonts w:ascii="Times New Roman" w:hAnsi="Times New Roman" w:cs="Times New Roman"/>
          <w:sz w:val="24"/>
          <w:szCs w:val="24"/>
        </w:rPr>
        <w:t xml:space="preserve">While non-residents may glide past such a photo, insiders </w:t>
      </w:r>
      <w:r w:rsidR="00777504" w:rsidRPr="00196F6C">
        <w:rPr>
          <w:rStyle w:val="HTMLTypewriter"/>
          <w:rFonts w:ascii="Times New Roman" w:hAnsi="Times New Roman" w:cs="Times New Roman"/>
          <w:sz w:val="24"/>
          <w:szCs w:val="24"/>
        </w:rPr>
        <w:t xml:space="preserve">can </w:t>
      </w:r>
      <w:r w:rsidR="000A7F03" w:rsidRPr="00196F6C">
        <w:rPr>
          <w:rStyle w:val="HTMLTypewriter"/>
          <w:rFonts w:ascii="Times New Roman" w:hAnsi="Times New Roman" w:cs="Times New Roman"/>
          <w:sz w:val="24"/>
          <w:szCs w:val="24"/>
        </w:rPr>
        <w:t xml:space="preserve">appreciate its </w:t>
      </w:r>
      <w:proofErr w:type="spellStart"/>
      <w:r w:rsidR="000A7F03" w:rsidRPr="00196F6C">
        <w:rPr>
          <w:rStyle w:val="HTMLTypewriter"/>
          <w:rFonts w:ascii="Times New Roman" w:hAnsi="Times New Roman" w:cs="Times New Roman"/>
          <w:sz w:val="24"/>
          <w:szCs w:val="24"/>
        </w:rPr>
        <w:t>transgressive</w:t>
      </w:r>
      <w:proofErr w:type="spellEnd"/>
      <w:r w:rsidR="000A7F03" w:rsidRPr="00196F6C">
        <w:rPr>
          <w:rStyle w:val="HTMLTypewriter"/>
          <w:rFonts w:ascii="Times New Roman" w:hAnsi="Times New Roman" w:cs="Times New Roman"/>
          <w:sz w:val="24"/>
          <w:szCs w:val="24"/>
        </w:rPr>
        <w:t xml:space="preserve"> elements</w:t>
      </w:r>
      <w:r w:rsidR="00564D8A" w:rsidRPr="00196F6C">
        <w:rPr>
          <w:rStyle w:val="HTMLTypewriter"/>
          <w:rFonts w:ascii="Times New Roman" w:hAnsi="Times New Roman" w:cs="Times New Roman"/>
          <w:sz w:val="24"/>
          <w:szCs w:val="24"/>
        </w:rPr>
        <w:t>.</w:t>
      </w:r>
      <w:r w:rsidR="000A7F03" w:rsidRPr="00196F6C">
        <w:rPr>
          <w:rStyle w:val="HTMLTypewriter"/>
          <w:rFonts w:ascii="Times New Roman" w:hAnsi="Times New Roman" w:cs="Times New Roman"/>
          <w:sz w:val="24"/>
          <w:szCs w:val="24"/>
        </w:rPr>
        <w:t xml:space="preserve"> Since</w:t>
      </w:r>
      <w:r w:rsidR="00050F10" w:rsidRPr="00196F6C">
        <w:rPr>
          <w:rStyle w:val="HTMLTypewriter"/>
          <w:rFonts w:ascii="Times New Roman" w:hAnsi="Times New Roman" w:cs="Times New Roman"/>
          <w:sz w:val="24"/>
          <w:szCs w:val="24"/>
        </w:rPr>
        <w:t xml:space="preserve"> conservative villagers</w:t>
      </w:r>
      <w:r w:rsidR="000A7F03" w:rsidRPr="00196F6C">
        <w:rPr>
          <w:rStyle w:val="HTMLTypewriter"/>
          <w:rFonts w:ascii="Times New Roman" w:hAnsi="Times New Roman" w:cs="Times New Roman"/>
          <w:sz w:val="24"/>
          <w:szCs w:val="24"/>
        </w:rPr>
        <w:t xml:space="preserve"> </w:t>
      </w:r>
      <w:r w:rsidR="00050F10" w:rsidRPr="00196F6C">
        <w:rPr>
          <w:rStyle w:val="HTMLTypewriter"/>
          <w:rFonts w:ascii="Times New Roman" w:hAnsi="Times New Roman" w:cs="Times New Roman"/>
          <w:sz w:val="24"/>
          <w:szCs w:val="24"/>
        </w:rPr>
        <w:t xml:space="preserve">deem jeans inappropriate, </w:t>
      </w:r>
      <w:proofErr w:type="spellStart"/>
      <w:r w:rsidR="00050F10" w:rsidRPr="00196F6C">
        <w:rPr>
          <w:rStyle w:val="HTMLTypewriter"/>
          <w:rFonts w:ascii="Times New Roman" w:hAnsi="Times New Roman" w:cs="Times New Roman"/>
          <w:sz w:val="24"/>
          <w:szCs w:val="24"/>
        </w:rPr>
        <w:t>Vandana’</w:t>
      </w:r>
      <w:r w:rsidR="000A7F03" w:rsidRPr="00196F6C">
        <w:rPr>
          <w:rStyle w:val="HTMLTypewriter"/>
          <w:rFonts w:ascii="Times New Roman" w:hAnsi="Times New Roman" w:cs="Times New Roman"/>
          <w:sz w:val="24"/>
          <w:szCs w:val="24"/>
        </w:rPr>
        <w:t>s</w:t>
      </w:r>
      <w:proofErr w:type="spellEnd"/>
      <w:r w:rsidR="000A7F03" w:rsidRPr="00196F6C">
        <w:rPr>
          <w:rStyle w:val="HTMLTypewriter"/>
          <w:rFonts w:ascii="Times New Roman" w:hAnsi="Times New Roman" w:cs="Times New Roman"/>
          <w:sz w:val="24"/>
          <w:szCs w:val="24"/>
        </w:rPr>
        <w:t xml:space="preserve"> sartorial choice may reflect </w:t>
      </w:r>
      <w:r w:rsidR="00050F10" w:rsidRPr="00196F6C">
        <w:rPr>
          <w:rStyle w:val="HTMLTypewriter"/>
          <w:rFonts w:ascii="Times New Roman" w:hAnsi="Times New Roman" w:cs="Times New Roman"/>
          <w:sz w:val="24"/>
          <w:szCs w:val="24"/>
        </w:rPr>
        <w:t>her</w:t>
      </w:r>
      <w:r w:rsidR="000A7F03" w:rsidRPr="00196F6C">
        <w:rPr>
          <w:rStyle w:val="HTMLTypewriter"/>
          <w:rFonts w:ascii="Times New Roman" w:hAnsi="Times New Roman" w:cs="Times New Roman"/>
          <w:sz w:val="24"/>
          <w:szCs w:val="24"/>
        </w:rPr>
        <w:t xml:space="preserve"> independence – perhaps even her defiance – of traditional norms. </w:t>
      </w:r>
      <w:r w:rsidR="00EF58A1" w:rsidRPr="00196F6C">
        <w:rPr>
          <w:rStyle w:val="HTMLTypewriter"/>
          <w:rFonts w:ascii="Times New Roman" w:hAnsi="Times New Roman" w:cs="Times New Roman"/>
          <w:sz w:val="24"/>
          <w:szCs w:val="24"/>
        </w:rPr>
        <w:t xml:space="preserve"> For </w:t>
      </w:r>
      <w:r w:rsidR="000A7F03" w:rsidRPr="00196F6C">
        <w:rPr>
          <w:rStyle w:val="HTMLTypewriter"/>
          <w:rFonts w:ascii="Times New Roman" w:hAnsi="Times New Roman" w:cs="Times New Roman"/>
          <w:sz w:val="24"/>
          <w:szCs w:val="24"/>
        </w:rPr>
        <w:t xml:space="preserve">her companion, </w:t>
      </w:r>
      <w:proofErr w:type="spellStart"/>
      <w:r w:rsidR="000A7F03" w:rsidRPr="00196F6C">
        <w:rPr>
          <w:rStyle w:val="HTMLTypewriter"/>
          <w:rFonts w:ascii="Times New Roman" w:hAnsi="Times New Roman" w:cs="Times New Roman"/>
          <w:sz w:val="24"/>
          <w:szCs w:val="24"/>
        </w:rPr>
        <w:t>Vandana</w:t>
      </w:r>
      <w:proofErr w:type="spellEnd"/>
      <w:r w:rsidR="000A7F03" w:rsidRPr="00196F6C">
        <w:rPr>
          <w:rStyle w:val="HTMLTypewriter"/>
          <w:rFonts w:ascii="Times New Roman" w:hAnsi="Times New Roman" w:cs="Times New Roman"/>
          <w:sz w:val="24"/>
          <w:szCs w:val="24"/>
        </w:rPr>
        <w:t xml:space="preserve"> explained</w:t>
      </w:r>
      <w:r w:rsidRPr="00196F6C">
        <w:rPr>
          <w:rStyle w:val="HTMLTypewriter"/>
          <w:rFonts w:ascii="Times New Roman" w:hAnsi="Times New Roman" w:cs="Times New Roman"/>
          <w:sz w:val="24"/>
          <w:szCs w:val="24"/>
        </w:rPr>
        <w:t>: "This is my boy-friend, a boy who is a friend. He studies in my high school</w:t>
      </w:r>
      <w:r w:rsidR="00EF58A1" w:rsidRPr="00196F6C">
        <w:rPr>
          <w:rStyle w:val="HTMLTypewriter"/>
          <w:rFonts w:ascii="Times New Roman" w:hAnsi="Times New Roman" w:cs="Times New Roman"/>
          <w:sz w:val="24"/>
          <w:szCs w:val="24"/>
        </w:rPr>
        <w:t>…</w:t>
      </w:r>
      <w:r w:rsidRPr="00196F6C">
        <w:rPr>
          <w:rStyle w:val="HTMLTypewriter"/>
          <w:rFonts w:ascii="Times New Roman" w:hAnsi="Times New Roman" w:cs="Times New Roman"/>
          <w:sz w:val="24"/>
          <w:szCs w:val="24"/>
        </w:rPr>
        <w:t xml:space="preserve">I feel comfortable talking to him and sharing my thoughts with him.  If </w:t>
      </w:r>
      <w:proofErr w:type="spellStart"/>
      <w:r w:rsidRPr="00196F6C">
        <w:rPr>
          <w:rStyle w:val="HTMLTypewriter"/>
          <w:rFonts w:ascii="Times New Roman" w:hAnsi="Times New Roman" w:cs="Times New Roman"/>
          <w:sz w:val="24"/>
          <w:szCs w:val="24"/>
        </w:rPr>
        <w:t>Taru</w:t>
      </w:r>
      <w:proofErr w:type="spellEnd"/>
      <w:r w:rsidRPr="00196F6C">
        <w:rPr>
          <w:rStyle w:val="HTMLTypewriter"/>
          <w:rFonts w:ascii="Times New Roman" w:hAnsi="Times New Roman" w:cs="Times New Roman"/>
          <w:sz w:val="24"/>
          <w:szCs w:val="24"/>
        </w:rPr>
        <w:t xml:space="preserve"> and </w:t>
      </w:r>
      <w:proofErr w:type="spellStart"/>
      <w:r w:rsidRPr="00196F6C">
        <w:rPr>
          <w:rStyle w:val="HTMLTypewriter"/>
          <w:rFonts w:ascii="Times New Roman" w:hAnsi="Times New Roman" w:cs="Times New Roman"/>
          <w:sz w:val="24"/>
          <w:szCs w:val="24"/>
        </w:rPr>
        <w:t>Shashikant</w:t>
      </w:r>
      <w:proofErr w:type="spellEnd"/>
      <w:r w:rsidR="00A977E5" w:rsidRPr="00196F6C">
        <w:rPr>
          <w:rFonts w:ascii="Times New Roman" w:hAnsi="Times New Roman" w:cs="Times New Roman"/>
          <w:sz w:val="24"/>
          <w:szCs w:val="24"/>
        </w:rPr>
        <w:t xml:space="preserve"> [a male character]</w:t>
      </w:r>
      <w:r w:rsidRPr="00196F6C">
        <w:rPr>
          <w:rStyle w:val="HTMLTypewriter"/>
          <w:rFonts w:ascii="Times New Roman" w:hAnsi="Times New Roman" w:cs="Times New Roman"/>
          <w:sz w:val="24"/>
          <w:szCs w:val="24"/>
        </w:rPr>
        <w:t xml:space="preserve"> can be good friends, why can’t we?" </w:t>
      </w:r>
      <w:r w:rsidR="00777504" w:rsidRPr="00196F6C">
        <w:rPr>
          <w:rStyle w:val="HTMLTypewriter"/>
          <w:rFonts w:ascii="Times New Roman" w:hAnsi="Times New Roman" w:cs="Times New Roman"/>
          <w:sz w:val="24"/>
          <w:szCs w:val="24"/>
        </w:rPr>
        <w:t>Such reasoning and behavior is revolutionary as, a</w:t>
      </w:r>
      <w:r w:rsidR="000A7F03" w:rsidRPr="00196F6C">
        <w:rPr>
          <w:rStyle w:val="HTMLTypewriter"/>
          <w:rFonts w:ascii="Times New Roman" w:hAnsi="Times New Roman" w:cs="Times New Roman"/>
          <w:sz w:val="24"/>
          <w:szCs w:val="24"/>
        </w:rPr>
        <w:t xml:space="preserve">ccording to community members, this is perhaps the first time in the history of </w:t>
      </w:r>
      <w:proofErr w:type="spellStart"/>
      <w:r w:rsidR="000A7F03" w:rsidRPr="00196F6C">
        <w:rPr>
          <w:rStyle w:val="HTMLTypewriter"/>
          <w:rFonts w:ascii="Times New Roman" w:hAnsi="Times New Roman" w:cs="Times New Roman"/>
          <w:sz w:val="24"/>
          <w:szCs w:val="24"/>
        </w:rPr>
        <w:t>Kamtaul</w:t>
      </w:r>
      <w:proofErr w:type="spellEnd"/>
      <w:r w:rsidR="000A7F03" w:rsidRPr="00196F6C">
        <w:rPr>
          <w:rStyle w:val="HTMLTypewriter"/>
          <w:rFonts w:ascii="Times New Roman" w:hAnsi="Times New Roman" w:cs="Times New Roman"/>
          <w:sz w:val="24"/>
          <w:szCs w:val="24"/>
        </w:rPr>
        <w:t xml:space="preserve"> village that a young woman invited a young man to stand beside her and pose for a photograph</w:t>
      </w:r>
      <w:r w:rsidR="00063242" w:rsidRPr="00196F6C">
        <w:rPr>
          <w:rStyle w:val="HTMLTypewriter"/>
          <w:rFonts w:ascii="Times New Roman" w:hAnsi="Times New Roman" w:cs="Times New Roman"/>
          <w:sz w:val="24"/>
          <w:szCs w:val="24"/>
        </w:rPr>
        <w:t xml:space="preserve"> (See Figure 4)</w:t>
      </w:r>
      <w:r w:rsidR="000A7F03" w:rsidRPr="00196F6C">
        <w:rPr>
          <w:rStyle w:val="HTMLTypewriter"/>
          <w:rFonts w:ascii="Times New Roman" w:hAnsi="Times New Roman" w:cs="Times New Roman"/>
          <w:sz w:val="24"/>
          <w:szCs w:val="24"/>
        </w:rPr>
        <w:t xml:space="preserve">. </w:t>
      </w:r>
      <w:r w:rsidRPr="00196F6C">
        <w:rPr>
          <w:rStyle w:val="HTMLTypewriter"/>
          <w:rFonts w:ascii="Times New Roman" w:hAnsi="Times New Roman" w:cs="Times New Roman"/>
          <w:sz w:val="24"/>
          <w:szCs w:val="24"/>
        </w:rPr>
        <w:t xml:space="preserve"> </w:t>
      </w:r>
    </w:p>
    <w:p w:rsidR="007E6999" w:rsidRPr="00196F6C" w:rsidRDefault="001D0EBE" w:rsidP="00175833">
      <w:pPr>
        <w:spacing w:after="0" w:line="480" w:lineRule="auto"/>
        <w:jc w:val="center"/>
        <w:rPr>
          <w:rFonts w:ascii="Times New Roman" w:hAnsi="Times New Roman"/>
          <w:sz w:val="24"/>
          <w:szCs w:val="24"/>
        </w:rPr>
      </w:pPr>
      <w:r w:rsidRPr="00196F6C">
        <w:rPr>
          <w:rFonts w:ascii="Times New Roman" w:hAnsi="Times New Roman"/>
          <w:noProof/>
          <w:sz w:val="24"/>
          <w:szCs w:val="24"/>
        </w:rPr>
        <w:drawing>
          <wp:inline distT="0" distB="0" distL="0" distR="0">
            <wp:extent cx="1674253" cy="1220809"/>
            <wp:effectExtent l="0" t="0" r="2540" b="0"/>
            <wp:docPr id="6" name="Picture 1" descr="voi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ice3"/>
                    <pic:cNvPicPr>
                      <a:picLocks noChangeAspect="1" noChangeArrowheads="1"/>
                    </pic:cNvPicPr>
                  </pic:nvPicPr>
                  <pic:blipFill>
                    <a:blip r:embed="rId11" cstate="print"/>
                    <a:srcRect l="9167" b="3987"/>
                    <a:stretch>
                      <a:fillRect/>
                    </a:stretch>
                  </pic:blipFill>
                  <pic:spPr bwMode="auto">
                    <a:xfrm>
                      <a:off x="0" y="0"/>
                      <a:ext cx="1682587" cy="1226886"/>
                    </a:xfrm>
                    <a:prstGeom prst="rect">
                      <a:avLst/>
                    </a:prstGeom>
                    <a:noFill/>
                    <a:ln w="9525">
                      <a:noFill/>
                      <a:miter lim="800000"/>
                      <a:headEnd/>
                      <a:tailEnd/>
                    </a:ln>
                  </pic:spPr>
                </pic:pic>
              </a:graphicData>
            </a:graphic>
          </wp:inline>
        </w:drawing>
      </w:r>
      <w:r w:rsidR="00B9257C" w:rsidRPr="00196F6C">
        <w:rPr>
          <w:rFonts w:ascii="Times New Roman" w:hAnsi="Times New Roman"/>
          <w:sz w:val="24"/>
          <w:szCs w:val="24"/>
        </w:rPr>
        <w:t xml:space="preserve"> </w:t>
      </w:r>
    </w:p>
    <w:p w:rsidR="007E6999" w:rsidRPr="00196F6C" w:rsidRDefault="00063242" w:rsidP="001F4CD4">
      <w:pPr>
        <w:spacing w:after="0" w:line="480" w:lineRule="auto"/>
        <w:jc w:val="center"/>
        <w:rPr>
          <w:rFonts w:ascii="Times New Roman" w:hAnsi="Times New Roman"/>
          <w:sz w:val="24"/>
          <w:szCs w:val="24"/>
        </w:rPr>
      </w:pPr>
      <w:r w:rsidRPr="00196F6C">
        <w:rPr>
          <w:rFonts w:ascii="Times New Roman" w:hAnsi="Times New Roman"/>
          <w:sz w:val="24"/>
          <w:szCs w:val="24"/>
        </w:rPr>
        <w:t xml:space="preserve">Figure 4. </w:t>
      </w:r>
      <w:proofErr w:type="spellStart"/>
      <w:r w:rsidR="00B9257C" w:rsidRPr="00196F6C">
        <w:rPr>
          <w:rFonts w:ascii="Times New Roman" w:hAnsi="Times New Roman"/>
          <w:sz w:val="24"/>
          <w:szCs w:val="24"/>
        </w:rPr>
        <w:t>Vandana</w:t>
      </w:r>
      <w:proofErr w:type="spellEnd"/>
      <w:r w:rsidR="00B9257C" w:rsidRPr="00196F6C">
        <w:rPr>
          <w:rFonts w:ascii="Times New Roman" w:hAnsi="Times New Roman"/>
          <w:sz w:val="24"/>
          <w:szCs w:val="24"/>
        </w:rPr>
        <w:t xml:space="preserve"> posing for a picture next to her male friend</w:t>
      </w:r>
    </w:p>
    <w:p w:rsidR="007E6999" w:rsidRPr="00196F6C" w:rsidRDefault="00B9257C" w:rsidP="001F4CD4">
      <w:pPr>
        <w:spacing w:after="0" w:line="480" w:lineRule="auto"/>
        <w:ind w:firstLine="720"/>
        <w:rPr>
          <w:rFonts w:ascii="Times New Roman" w:hAnsi="Times New Roman"/>
          <w:sz w:val="24"/>
          <w:szCs w:val="24"/>
        </w:rPr>
      </w:pPr>
      <w:proofErr w:type="spellStart"/>
      <w:r w:rsidRPr="00196F6C">
        <w:rPr>
          <w:rFonts w:ascii="Times New Roman" w:hAnsi="Times New Roman"/>
          <w:sz w:val="24"/>
          <w:szCs w:val="24"/>
        </w:rPr>
        <w:t>Mukesh</w:t>
      </w:r>
      <w:proofErr w:type="spellEnd"/>
      <w:r w:rsidRPr="00196F6C">
        <w:rPr>
          <w:rFonts w:ascii="Times New Roman" w:hAnsi="Times New Roman"/>
          <w:sz w:val="24"/>
          <w:szCs w:val="24"/>
        </w:rPr>
        <w:t xml:space="preserve">, a 22-year-old respondent in </w:t>
      </w:r>
      <w:proofErr w:type="spellStart"/>
      <w:r w:rsidRPr="00196F6C">
        <w:rPr>
          <w:rFonts w:ascii="Times New Roman" w:hAnsi="Times New Roman"/>
          <w:sz w:val="24"/>
          <w:szCs w:val="24"/>
        </w:rPr>
        <w:t>Arbipur</w:t>
      </w:r>
      <w:proofErr w:type="spellEnd"/>
      <w:r w:rsidRPr="00196F6C">
        <w:rPr>
          <w:rFonts w:ascii="Times New Roman" w:hAnsi="Times New Roman"/>
          <w:sz w:val="24"/>
          <w:szCs w:val="24"/>
        </w:rPr>
        <w:t xml:space="preserve"> village, also documented gender equality progress by snapping a photo of two girls walking next to a bicycle</w:t>
      </w:r>
      <w:r w:rsidR="00063242" w:rsidRPr="00196F6C">
        <w:rPr>
          <w:rFonts w:ascii="Times New Roman" w:hAnsi="Times New Roman"/>
          <w:sz w:val="24"/>
          <w:szCs w:val="24"/>
        </w:rPr>
        <w:t xml:space="preserve"> (See Figure 5)</w:t>
      </w:r>
      <w:r w:rsidRPr="00196F6C">
        <w:rPr>
          <w:rFonts w:ascii="Times New Roman" w:hAnsi="Times New Roman"/>
          <w:sz w:val="24"/>
          <w:szCs w:val="24"/>
        </w:rPr>
        <w:t xml:space="preserve">. </w:t>
      </w:r>
    </w:p>
    <w:p w:rsidR="007E6999" w:rsidRPr="00196F6C" w:rsidRDefault="001D0EBE" w:rsidP="00175833">
      <w:pPr>
        <w:spacing w:after="0" w:line="480" w:lineRule="auto"/>
        <w:ind w:firstLine="720"/>
        <w:jc w:val="center"/>
        <w:rPr>
          <w:rFonts w:ascii="Times New Roman" w:hAnsi="Times New Roman"/>
          <w:sz w:val="24"/>
          <w:szCs w:val="24"/>
        </w:rPr>
      </w:pPr>
      <w:r w:rsidRPr="00196F6C">
        <w:rPr>
          <w:rFonts w:ascii="Times New Roman" w:hAnsi="Times New Roman"/>
          <w:noProof/>
          <w:sz w:val="24"/>
          <w:szCs w:val="24"/>
        </w:rPr>
        <w:drawing>
          <wp:inline distT="0" distB="0" distL="0" distR="0">
            <wp:extent cx="2100154" cy="1446008"/>
            <wp:effectExtent l="0" t="0" r="0" b="0"/>
            <wp:docPr id="7" name="Picture 7" descr="bicyc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cycle copy"/>
                    <pic:cNvPicPr>
                      <a:picLocks noChangeAspect="1" noChangeArrowheads="1"/>
                    </pic:cNvPicPr>
                  </pic:nvPicPr>
                  <pic:blipFill>
                    <a:blip r:embed="rId12" cstate="print"/>
                    <a:srcRect/>
                    <a:stretch>
                      <a:fillRect/>
                    </a:stretch>
                  </pic:blipFill>
                  <pic:spPr bwMode="auto">
                    <a:xfrm>
                      <a:off x="0" y="0"/>
                      <a:ext cx="2105356" cy="1449590"/>
                    </a:xfrm>
                    <a:prstGeom prst="rect">
                      <a:avLst/>
                    </a:prstGeom>
                    <a:noFill/>
                    <a:ln w="9525">
                      <a:noFill/>
                      <a:miter lim="800000"/>
                      <a:headEnd/>
                      <a:tailEnd/>
                    </a:ln>
                  </pic:spPr>
                </pic:pic>
              </a:graphicData>
            </a:graphic>
          </wp:inline>
        </w:drawing>
      </w:r>
    </w:p>
    <w:p w:rsidR="007E6999" w:rsidRPr="00196F6C" w:rsidRDefault="00063242" w:rsidP="001F4CD4">
      <w:pPr>
        <w:spacing w:after="0" w:line="480" w:lineRule="auto"/>
        <w:ind w:firstLine="720"/>
        <w:jc w:val="center"/>
        <w:rPr>
          <w:rFonts w:ascii="Times New Roman" w:hAnsi="Times New Roman"/>
          <w:sz w:val="24"/>
          <w:szCs w:val="24"/>
        </w:rPr>
      </w:pPr>
      <w:r w:rsidRPr="00196F6C">
        <w:rPr>
          <w:rFonts w:ascii="Times New Roman" w:hAnsi="Times New Roman"/>
          <w:sz w:val="24"/>
          <w:szCs w:val="24"/>
        </w:rPr>
        <w:t xml:space="preserve">Figure 5. </w:t>
      </w:r>
      <w:r w:rsidR="00B9257C" w:rsidRPr="00196F6C">
        <w:rPr>
          <w:rFonts w:ascii="Times New Roman" w:hAnsi="Times New Roman"/>
          <w:sz w:val="24"/>
          <w:szCs w:val="24"/>
        </w:rPr>
        <w:t>Girls using a bicycle to change gender norms</w:t>
      </w:r>
    </w:p>
    <w:p w:rsidR="003E7568" w:rsidRPr="00196F6C" w:rsidRDefault="00B9257C" w:rsidP="00175833">
      <w:pPr>
        <w:pStyle w:val="Default"/>
        <w:spacing w:line="480" w:lineRule="auto"/>
        <w:rPr>
          <w:rFonts w:ascii="Times New Roman" w:hAnsi="Times New Roman" w:cs="Times New Roman"/>
        </w:rPr>
      </w:pPr>
      <w:r w:rsidRPr="00196F6C">
        <w:rPr>
          <w:rFonts w:ascii="Times New Roman" w:hAnsi="Times New Roman" w:cs="Times New Roman"/>
        </w:rPr>
        <w:t xml:space="preserve">At first glance, the picture merely depicts two girls walking side-by-side with a bicycle. But the accompanying narration sheds light on its possibly deeper cultural significance: </w:t>
      </w:r>
      <w:r w:rsidRPr="00196F6C">
        <w:rPr>
          <w:rFonts w:ascii="Times New Roman" w:hAnsi="Times New Roman" w:cs="Times New Roman"/>
          <w:color w:val="211D1E"/>
        </w:rPr>
        <w:t xml:space="preserve">“These girls are trying to learn to ride a bike. After listening to </w:t>
      </w:r>
      <w:proofErr w:type="spellStart"/>
      <w:r w:rsidRPr="00196F6C">
        <w:rPr>
          <w:rFonts w:ascii="Times New Roman" w:hAnsi="Times New Roman" w:cs="Times New Roman"/>
          <w:i/>
          <w:iCs/>
          <w:color w:val="211D1E"/>
        </w:rPr>
        <w:t>Taru</w:t>
      </w:r>
      <w:proofErr w:type="spellEnd"/>
      <w:r w:rsidRPr="00196F6C">
        <w:rPr>
          <w:rFonts w:ascii="Times New Roman" w:hAnsi="Times New Roman" w:cs="Times New Roman"/>
          <w:color w:val="211D1E"/>
        </w:rPr>
        <w:t>, girls are changing. By listening to radio these girls learn of new ideas and act on them” (</w:t>
      </w:r>
      <w:proofErr w:type="spellStart"/>
      <w:r w:rsidR="00DA1546" w:rsidRPr="00196F6C">
        <w:rPr>
          <w:rFonts w:ascii="Times New Roman" w:hAnsi="Times New Roman" w:cs="Times New Roman"/>
          <w:color w:val="211D1E"/>
        </w:rPr>
        <w:t>Singhal</w:t>
      </w:r>
      <w:proofErr w:type="spellEnd"/>
      <w:r w:rsidRPr="00196F6C">
        <w:rPr>
          <w:rFonts w:ascii="Times New Roman" w:hAnsi="Times New Roman" w:cs="Times New Roman"/>
          <w:color w:val="211D1E"/>
        </w:rPr>
        <w:t>, 2010, p. 16).</w:t>
      </w:r>
      <w:r w:rsidRPr="00196F6C">
        <w:rPr>
          <w:rFonts w:ascii="Times New Roman" w:hAnsi="Times New Roman" w:cs="Times New Roman"/>
        </w:rPr>
        <w:t xml:space="preserve"> </w:t>
      </w:r>
    </w:p>
    <w:p w:rsidR="00FA35FA" w:rsidRPr="00196F6C" w:rsidRDefault="00B9257C" w:rsidP="001F4CD4">
      <w:pPr>
        <w:pStyle w:val="Default"/>
        <w:spacing w:line="480" w:lineRule="auto"/>
        <w:ind w:firstLine="720"/>
        <w:rPr>
          <w:rFonts w:ascii="Times New Roman" w:hAnsi="Times New Roman" w:cs="Times New Roman"/>
        </w:rPr>
      </w:pPr>
      <w:r w:rsidRPr="00196F6C">
        <w:rPr>
          <w:rFonts w:ascii="Times New Roman" w:hAnsi="Times New Roman" w:cs="Times New Roman"/>
        </w:rPr>
        <w:t xml:space="preserve">Whether </w:t>
      </w:r>
      <w:proofErr w:type="spellStart"/>
      <w:r w:rsidRPr="00196F6C">
        <w:rPr>
          <w:rFonts w:ascii="Times New Roman" w:hAnsi="Times New Roman" w:cs="Times New Roman"/>
        </w:rPr>
        <w:t>Mukesh</w:t>
      </w:r>
      <w:proofErr w:type="spellEnd"/>
      <w:r w:rsidRPr="00196F6C">
        <w:rPr>
          <w:rFonts w:ascii="Times New Roman" w:hAnsi="Times New Roman" w:cs="Times New Roman"/>
        </w:rPr>
        <w:t xml:space="preserve"> independently derived this interpretation or obtained</w:t>
      </w:r>
      <w:r w:rsidR="003E7568" w:rsidRPr="00196F6C">
        <w:rPr>
          <w:rFonts w:ascii="Times New Roman" w:hAnsi="Times New Roman" w:cs="Times New Roman"/>
        </w:rPr>
        <w:t xml:space="preserve"> </w:t>
      </w:r>
      <w:r w:rsidRPr="00196F6C">
        <w:rPr>
          <w:rFonts w:ascii="Times New Roman" w:hAnsi="Times New Roman" w:cs="Times New Roman"/>
        </w:rPr>
        <w:t>confirmation from the girls is unclear. Thus, his observation toes a potentially problematic line in terms of speaking on behalf of others</w:t>
      </w:r>
      <w:r w:rsidR="00777504" w:rsidRPr="00196F6C">
        <w:rPr>
          <w:rFonts w:ascii="Times New Roman" w:hAnsi="Times New Roman" w:cs="Times New Roman"/>
        </w:rPr>
        <w:t>, particularly those</w:t>
      </w:r>
      <w:r w:rsidRPr="00196F6C">
        <w:rPr>
          <w:rFonts w:ascii="Times New Roman" w:hAnsi="Times New Roman" w:cs="Times New Roman"/>
        </w:rPr>
        <w:t xml:space="preserve"> who</w:t>
      </w:r>
      <w:r w:rsidR="0050727F" w:rsidRPr="00196F6C">
        <w:rPr>
          <w:rFonts w:ascii="Times New Roman" w:hAnsi="Times New Roman" w:cs="Times New Roman"/>
        </w:rPr>
        <w:t xml:space="preserve"> </w:t>
      </w:r>
      <w:r w:rsidRPr="00196F6C">
        <w:rPr>
          <w:rFonts w:ascii="Times New Roman" w:hAnsi="Times New Roman" w:cs="Times New Roman"/>
        </w:rPr>
        <w:t xml:space="preserve">are lower in </w:t>
      </w:r>
      <w:r w:rsidR="00777504" w:rsidRPr="00196F6C">
        <w:rPr>
          <w:rFonts w:ascii="Times New Roman" w:hAnsi="Times New Roman" w:cs="Times New Roman"/>
        </w:rPr>
        <w:t>status</w:t>
      </w:r>
      <w:r w:rsidR="0050727F" w:rsidRPr="00196F6C">
        <w:rPr>
          <w:rFonts w:ascii="Times New Roman" w:hAnsi="Times New Roman" w:cs="Times New Roman"/>
        </w:rPr>
        <w:t xml:space="preserve"> due to ethnicity, gender and/or age</w:t>
      </w:r>
      <w:r w:rsidRPr="00196F6C">
        <w:rPr>
          <w:rFonts w:ascii="Times New Roman" w:hAnsi="Times New Roman" w:cs="Times New Roman"/>
        </w:rPr>
        <w:t xml:space="preserve">. </w:t>
      </w:r>
      <w:r w:rsidR="00777504" w:rsidRPr="00196F6C">
        <w:rPr>
          <w:rFonts w:ascii="Times New Roman" w:hAnsi="Times New Roman" w:cs="Times New Roman"/>
        </w:rPr>
        <w:t>C</w:t>
      </w:r>
      <w:r w:rsidR="00EB0235" w:rsidRPr="00196F6C">
        <w:rPr>
          <w:rFonts w:ascii="Times New Roman" w:hAnsi="Times New Roman" w:cs="Times New Roman"/>
        </w:rPr>
        <w:t xml:space="preserve">ultural </w:t>
      </w:r>
      <w:del w:id="1256" w:author="Laurel Felt" w:date="2012-03-15T04:09:00Z">
        <w:r w:rsidR="00EB0235" w:rsidRPr="00196F6C" w:rsidDel="003D12CE">
          <w:rPr>
            <w:rFonts w:ascii="Times New Roman" w:hAnsi="Times New Roman" w:cs="Times New Roman"/>
          </w:rPr>
          <w:delText>scorecard</w:delText>
        </w:r>
      </w:del>
      <w:ins w:id="1257" w:author="Laurel Felt" w:date="2012-03-15T04:09:00Z">
        <w:r w:rsidR="003D12CE">
          <w:rPr>
            <w:rFonts w:ascii="Times New Roman" w:hAnsi="Times New Roman" w:cs="Times New Roman"/>
          </w:rPr>
          <w:t>beacon</w:t>
        </w:r>
      </w:ins>
      <w:r w:rsidR="00EB0235" w:rsidRPr="00196F6C">
        <w:rPr>
          <w:rFonts w:ascii="Times New Roman" w:hAnsi="Times New Roman" w:cs="Times New Roman"/>
        </w:rPr>
        <w:t>s</w:t>
      </w:r>
      <w:r w:rsidR="00777504" w:rsidRPr="00196F6C">
        <w:rPr>
          <w:rFonts w:ascii="Times New Roman" w:hAnsi="Times New Roman" w:cs="Times New Roman"/>
        </w:rPr>
        <w:t>, because they consist of participants’ own accounts,</w:t>
      </w:r>
      <w:r w:rsidR="00EB0235" w:rsidRPr="00196F6C">
        <w:rPr>
          <w:rFonts w:ascii="Times New Roman" w:hAnsi="Times New Roman" w:cs="Times New Roman"/>
        </w:rPr>
        <w:t xml:space="preserve"> </w:t>
      </w:r>
      <w:r w:rsidR="00FA35FA" w:rsidRPr="00196F6C">
        <w:rPr>
          <w:rFonts w:ascii="Times New Roman" w:hAnsi="Times New Roman" w:cs="Times New Roman"/>
        </w:rPr>
        <w:t>help researchers to</w:t>
      </w:r>
      <w:r w:rsidR="00EB0235" w:rsidRPr="00196F6C">
        <w:rPr>
          <w:rFonts w:ascii="Times New Roman" w:hAnsi="Times New Roman" w:cs="Times New Roman"/>
        </w:rPr>
        <w:t xml:space="preserve"> </w:t>
      </w:r>
      <w:r w:rsidRPr="00196F6C">
        <w:rPr>
          <w:rFonts w:ascii="Times New Roman" w:hAnsi="Times New Roman" w:cs="Times New Roman"/>
        </w:rPr>
        <w:t xml:space="preserve">avoid this </w:t>
      </w:r>
      <w:r w:rsidR="00FA35FA" w:rsidRPr="00196F6C">
        <w:rPr>
          <w:rFonts w:ascii="Times New Roman" w:hAnsi="Times New Roman" w:cs="Times New Roman"/>
        </w:rPr>
        <w:t>very</w:t>
      </w:r>
      <w:r w:rsidRPr="00196F6C">
        <w:rPr>
          <w:rFonts w:ascii="Times New Roman" w:hAnsi="Times New Roman" w:cs="Times New Roman"/>
        </w:rPr>
        <w:t xml:space="preserve"> practice </w:t>
      </w:r>
      <w:proofErr w:type="spellStart"/>
      <w:r w:rsidR="00FA35FA" w:rsidRPr="00196F6C">
        <w:rPr>
          <w:rFonts w:ascii="Times New Roman" w:hAnsi="Times New Roman" w:cs="Times New Roman"/>
        </w:rPr>
        <w:t>vis-a-vis</w:t>
      </w:r>
      <w:proofErr w:type="spellEnd"/>
      <w:r w:rsidR="002F7C93" w:rsidRPr="00196F6C">
        <w:rPr>
          <w:rFonts w:ascii="Times New Roman" w:hAnsi="Times New Roman" w:cs="Times New Roman"/>
        </w:rPr>
        <w:t xml:space="preserve"> </w:t>
      </w:r>
      <w:commentRangeStart w:id="1258"/>
      <w:r w:rsidRPr="00196F6C">
        <w:rPr>
          <w:rFonts w:ascii="Times New Roman" w:hAnsi="Times New Roman" w:cs="Times New Roman"/>
        </w:rPr>
        <w:t>participants</w:t>
      </w:r>
      <w:r w:rsidR="00777504" w:rsidRPr="00196F6C">
        <w:rPr>
          <w:rFonts w:ascii="Times New Roman" w:hAnsi="Times New Roman" w:cs="Times New Roman"/>
        </w:rPr>
        <w:t xml:space="preserve">. </w:t>
      </w:r>
      <w:commentRangeEnd w:id="1258"/>
      <w:r w:rsidR="007A7DE2" w:rsidRPr="00196F6C">
        <w:rPr>
          <w:rStyle w:val="CommentReference"/>
          <w:rFonts w:ascii="Times New Roman" w:eastAsia="Calibri" w:hAnsi="Times New Roman" w:cs="Times New Roman"/>
          <w:color w:val="auto"/>
          <w:sz w:val="24"/>
          <w:rPrChange w:id="1259" w:author="Laurel Felt" w:date="2012-03-15T01:57:00Z">
            <w:rPr>
              <w:rStyle w:val="CommentReference"/>
              <w:rFonts w:eastAsia="Calibri" w:cs="Times New Roman"/>
              <w:color w:val="auto"/>
            </w:rPr>
          </w:rPrChange>
        </w:rPr>
        <w:commentReference w:id="1258"/>
      </w:r>
      <w:r w:rsidR="0082623E" w:rsidRPr="00196F6C">
        <w:rPr>
          <w:rFonts w:ascii="Times New Roman" w:hAnsi="Times New Roman" w:cs="Times New Roman"/>
        </w:rPr>
        <w:t xml:space="preserve">But in the case of this cultural </w:t>
      </w:r>
      <w:del w:id="1260" w:author="Laurel Felt" w:date="2012-03-15T04:09:00Z">
        <w:r w:rsidR="0082623E" w:rsidRPr="00196F6C" w:rsidDel="003D12CE">
          <w:rPr>
            <w:rFonts w:ascii="Times New Roman" w:hAnsi="Times New Roman" w:cs="Times New Roman"/>
          </w:rPr>
          <w:delText>scorecard</w:delText>
        </w:r>
      </w:del>
      <w:ins w:id="1261" w:author="Laurel Felt" w:date="2012-03-15T04:09:00Z">
        <w:r w:rsidR="003D12CE">
          <w:rPr>
            <w:rFonts w:ascii="Times New Roman" w:hAnsi="Times New Roman" w:cs="Times New Roman"/>
          </w:rPr>
          <w:t>beacon</w:t>
        </w:r>
      </w:ins>
      <w:r w:rsidR="0082623E" w:rsidRPr="00196F6C">
        <w:rPr>
          <w:rFonts w:ascii="Times New Roman" w:hAnsi="Times New Roman" w:cs="Times New Roman"/>
        </w:rPr>
        <w:t xml:space="preserve">, </w:t>
      </w:r>
      <w:r w:rsidR="00777504" w:rsidRPr="00196F6C">
        <w:rPr>
          <w:rFonts w:ascii="Times New Roman" w:hAnsi="Times New Roman" w:cs="Times New Roman"/>
        </w:rPr>
        <w:t xml:space="preserve">it is </w:t>
      </w:r>
      <w:r w:rsidR="0082623E" w:rsidRPr="00196F6C">
        <w:rPr>
          <w:rFonts w:ascii="Times New Roman" w:hAnsi="Times New Roman" w:cs="Times New Roman"/>
        </w:rPr>
        <w:t xml:space="preserve">a </w:t>
      </w:r>
      <w:r w:rsidR="001D0EBE" w:rsidRPr="00196F6C">
        <w:rPr>
          <w:rFonts w:ascii="Times New Roman" w:hAnsi="Times New Roman" w:cs="Times New Roman"/>
        </w:rPr>
        <w:t xml:space="preserve">community member </w:t>
      </w:r>
      <w:r w:rsidR="00777504" w:rsidRPr="00196F6C">
        <w:rPr>
          <w:rFonts w:ascii="Times New Roman" w:hAnsi="Times New Roman" w:cs="Times New Roman"/>
        </w:rPr>
        <w:t xml:space="preserve">himself </w:t>
      </w:r>
      <w:r w:rsidR="001D0EBE" w:rsidRPr="00196F6C">
        <w:rPr>
          <w:rFonts w:ascii="Times New Roman" w:hAnsi="Times New Roman" w:cs="Times New Roman"/>
        </w:rPr>
        <w:t>who might be</w:t>
      </w:r>
      <w:r w:rsidR="0082623E" w:rsidRPr="00196F6C">
        <w:rPr>
          <w:rFonts w:ascii="Times New Roman" w:hAnsi="Times New Roman" w:cs="Times New Roman"/>
        </w:rPr>
        <w:t xml:space="preserve"> </w:t>
      </w:r>
      <w:r w:rsidR="001D0EBE" w:rsidRPr="00196F6C">
        <w:rPr>
          <w:rFonts w:ascii="Times New Roman" w:hAnsi="Times New Roman" w:cs="Times New Roman"/>
        </w:rPr>
        <w:t>imputing meaning to</w:t>
      </w:r>
      <w:r w:rsidR="0082623E" w:rsidRPr="00196F6C">
        <w:rPr>
          <w:rFonts w:ascii="Times New Roman" w:hAnsi="Times New Roman" w:cs="Times New Roman"/>
        </w:rPr>
        <w:t xml:space="preserve"> the participants’ </w:t>
      </w:r>
      <w:commentRangeStart w:id="1262"/>
      <w:r w:rsidR="0082623E" w:rsidRPr="00196F6C">
        <w:rPr>
          <w:rFonts w:ascii="Times New Roman" w:hAnsi="Times New Roman" w:cs="Times New Roman"/>
        </w:rPr>
        <w:t xml:space="preserve">story. </w:t>
      </w:r>
      <w:commentRangeEnd w:id="1262"/>
      <w:r w:rsidR="007A7DE2" w:rsidRPr="00196F6C">
        <w:rPr>
          <w:rStyle w:val="CommentReference"/>
          <w:rFonts w:ascii="Times New Roman" w:eastAsia="Calibri" w:hAnsi="Times New Roman" w:cs="Times New Roman"/>
          <w:color w:val="auto"/>
          <w:sz w:val="24"/>
          <w:rPrChange w:id="1263" w:author="Laurel Felt" w:date="2012-03-15T01:57:00Z">
            <w:rPr>
              <w:rStyle w:val="CommentReference"/>
              <w:rFonts w:eastAsia="Calibri" w:cs="Times New Roman"/>
              <w:color w:val="auto"/>
            </w:rPr>
          </w:rPrChange>
        </w:rPr>
        <w:commentReference w:id="1262"/>
      </w:r>
      <w:r w:rsidR="0082623E" w:rsidRPr="00196F6C">
        <w:rPr>
          <w:rFonts w:ascii="Times New Roman" w:hAnsi="Times New Roman" w:cs="Times New Roman"/>
        </w:rPr>
        <w:t>Researchers can raise participants’ awareness to this phenomenon and encourage them</w:t>
      </w:r>
      <w:r w:rsidR="001D0EBE" w:rsidRPr="00196F6C">
        <w:rPr>
          <w:rFonts w:ascii="Times New Roman" w:hAnsi="Times New Roman" w:cs="Times New Roman"/>
        </w:rPr>
        <w:t>, as they themselves are modeling,</w:t>
      </w:r>
      <w:r w:rsidR="0082623E" w:rsidRPr="00196F6C">
        <w:rPr>
          <w:rFonts w:ascii="Times New Roman" w:hAnsi="Times New Roman" w:cs="Times New Roman"/>
        </w:rPr>
        <w:t xml:space="preserve"> </w:t>
      </w:r>
      <w:r w:rsidR="009D1779" w:rsidRPr="00196F6C">
        <w:rPr>
          <w:rFonts w:ascii="Times New Roman" w:hAnsi="Times New Roman" w:cs="Times New Roman"/>
        </w:rPr>
        <w:t xml:space="preserve">both </w:t>
      </w:r>
      <w:r w:rsidR="0082623E" w:rsidRPr="00196F6C">
        <w:rPr>
          <w:rFonts w:ascii="Times New Roman" w:hAnsi="Times New Roman" w:cs="Times New Roman"/>
        </w:rPr>
        <w:t xml:space="preserve">to </w:t>
      </w:r>
      <w:r w:rsidR="00777504" w:rsidRPr="00196F6C">
        <w:rPr>
          <w:rFonts w:ascii="Times New Roman" w:hAnsi="Times New Roman" w:cs="Times New Roman"/>
        </w:rPr>
        <w:t xml:space="preserve">respect individuals’ right to make sense of their own experiences and </w:t>
      </w:r>
      <w:r w:rsidR="009D1779" w:rsidRPr="00196F6C">
        <w:rPr>
          <w:rFonts w:ascii="Times New Roman" w:hAnsi="Times New Roman" w:cs="Times New Roman"/>
        </w:rPr>
        <w:t xml:space="preserve">to </w:t>
      </w:r>
      <w:r w:rsidR="0082623E" w:rsidRPr="00196F6C">
        <w:rPr>
          <w:rFonts w:ascii="Times New Roman" w:hAnsi="Times New Roman" w:cs="Times New Roman"/>
        </w:rPr>
        <w:t xml:space="preserve">seek </w:t>
      </w:r>
      <w:r w:rsidR="00777504" w:rsidRPr="00196F6C">
        <w:rPr>
          <w:rFonts w:ascii="Times New Roman" w:hAnsi="Times New Roman" w:cs="Times New Roman"/>
        </w:rPr>
        <w:t xml:space="preserve">this </w:t>
      </w:r>
      <w:r w:rsidR="0082623E" w:rsidRPr="00196F6C">
        <w:rPr>
          <w:rFonts w:ascii="Times New Roman" w:hAnsi="Times New Roman" w:cs="Times New Roman"/>
        </w:rPr>
        <w:t>input from the people</w:t>
      </w:r>
      <w:r w:rsidR="001D0EBE" w:rsidRPr="00196F6C">
        <w:rPr>
          <w:rFonts w:ascii="Times New Roman" w:hAnsi="Times New Roman" w:cs="Times New Roman"/>
        </w:rPr>
        <w:t xml:space="preserve"> directly</w:t>
      </w:r>
      <w:r w:rsidR="0082623E" w:rsidRPr="00196F6C">
        <w:rPr>
          <w:rFonts w:ascii="Times New Roman" w:hAnsi="Times New Roman" w:cs="Times New Roman"/>
        </w:rPr>
        <w:t xml:space="preserve"> involved. Researchers can also appreciate</w:t>
      </w:r>
      <w:r w:rsidR="00FA35FA" w:rsidRPr="00196F6C">
        <w:rPr>
          <w:rFonts w:ascii="Times New Roman" w:hAnsi="Times New Roman" w:cs="Times New Roman"/>
        </w:rPr>
        <w:t xml:space="preserve"> </w:t>
      </w:r>
      <w:r w:rsidR="0082623E" w:rsidRPr="00196F6C">
        <w:rPr>
          <w:rFonts w:ascii="Times New Roman" w:hAnsi="Times New Roman" w:cs="Times New Roman"/>
        </w:rPr>
        <w:t xml:space="preserve">accounts such as </w:t>
      </w:r>
      <w:proofErr w:type="spellStart"/>
      <w:r w:rsidRPr="00196F6C">
        <w:rPr>
          <w:rFonts w:ascii="Times New Roman" w:hAnsi="Times New Roman" w:cs="Times New Roman"/>
        </w:rPr>
        <w:t>Mukesh’s</w:t>
      </w:r>
      <w:proofErr w:type="spellEnd"/>
      <w:r w:rsidR="0050727F" w:rsidRPr="00196F6C">
        <w:rPr>
          <w:rFonts w:ascii="Times New Roman" w:hAnsi="Times New Roman" w:cs="Times New Roman"/>
        </w:rPr>
        <w:t xml:space="preserve"> as secondary </w:t>
      </w:r>
      <w:r w:rsidR="0082623E" w:rsidRPr="00196F6C">
        <w:rPr>
          <w:rFonts w:ascii="Times New Roman" w:hAnsi="Times New Roman" w:cs="Times New Roman"/>
        </w:rPr>
        <w:t xml:space="preserve">data, </w:t>
      </w:r>
      <w:r w:rsidR="001D0EBE" w:rsidRPr="00196F6C">
        <w:rPr>
          <w:rFonts w:ascii="Times New Roman" w:hAnsi="Times New Roman" w:cs="Times New Roman"/>
        </w:rPr>
        <w:t xml:space="preserve">thereby recognizing its </w:t>
      </w:r>
      <w:r w:rsidR="0050727F" w:rsidRPr="00196F6C">
        <w:rPr>
          <w:rFonts w:ascii="Times New Roman" w:hAnsi="Times New Roman" w:cs="Times New Roman"/>
        </w:rPr>
        <w:t>potential</w:t>
      </w:r>
      <w:r w:rsidRPr="00196F6C">
        <w:rPr>
          <w:rFonts w:ascii="Times New Roman" w:hAnsi="Times New Roman" w:cs="Times New Roman"/>
        </w:rPr>
        <w:t xml:space="preserve"> differ</w:t>
      </w:r>
      <w:r w:rsidR="001D0EBE" w:rsidRPr="00196F6C">
        <w:rPr>
          <w:rFonts w:ascii="Times New Roman" w:hAnsi="Times New Roman" w:cs="Times New Roman"/>
        </w:rPr>
        <w:t xml:space="preserve">ence </w:t>
      </w:r>
      <w:r w:rsidRPr="00196F6C">
        <w:rPr>
          <w:rFonts w:ascii="Times New Roman" w:hAnsi="Times New Roman" w:cs="Times New Roman"/>
        </w:rPr>
        <w:t xml:space="preserve">from the </w:t>
      </w:r>
      <w:r w:rsidR="001D0EBE" w:rsidRPr="00196F6C">
        <w:rPr>
          <w:rFonts w:ascii="Times New Roman" w:hAnsi="Times New Roman" w:cs="Times New Roman"/>
        </w:rPr>
        <w:t>primary source</w:t>
      </w:r>
      <w:r w:rsidR="009D1779" w:rsidRPr="00196F6C">
        <w:rPr>
          <w:rFonts w:ascii="Times New Roman" w:hAnsi="Times New Roman" w:cs="Times New Roman"/>
        </w:rPr>
        <w:t>’s</w:t>
      </w:r>
      <w:r w:rsidR="001D0EBE" w:rsidRPr="00196F6C">
        <w:rPr>
          <w:rFonts w:ascii="Times New Roman" w:hAnsi="Times New Roman" w:cs="Times New Roman"/>
        </w:rPr>
        <w:t xml:space="preserve"> </w:t>
      </w:r>
      <w:r w:rsidR="0050727F" w:rsidRPr="00196F6C">
        <w:rPr>
          <w:rFonts w:ascii="Times New Roman" w:hAnsi="Times New Roman" w:cs="Times New Roman"/>
        </w:rPr>
        <w:t xml:space="preserve">as well as </w:t>
      </w:r>
      <w:r w:rsidR="001D0EBE" w:rsidRPr="00196F6C">
        <w:rPr>
          <w:rFonts w:ascii="Times New Roman" w:hAnsi="Times New Roman" w:cs="Times New Roman"/>
        </w:rPr>
        <w:t xml:space="preserve">its richness as an additional layer of </w:t>
      </w:r>
      <w:proofErr w:type="gramStart"/>
      <w:r w:rsidR="001F4CD4" w:rsidRPr="00196F6C">
        <w:rPr>
          <w:rFonts w:ascii="Times New Roman" w:hAnsi="Times New Roman" w:cs="Times New Roman"/>
        </w:rPr>
        <w:t>meaning-</w:t>
      </w:r>
      <w:commentRangeStart w:id="1264"/>
      <w:r w:rsidR="001F4CD4" w:rsidRPr="00196F6C">
        <w:rPr>
          <w:rFonts w:ascii="Times New Roman" w:hAnsi="Times New Roman" w:cs="Times New Roman"/>
        </w:rPr>
        <w:t>making</w:t>
      </w:r>
      <w:proofErr w:type="gramEnd"/>
      <w:r w:rsidR="001F4CD4" w:rsidRPr="00196F6C">
        <w:rPr>
          <w:rFonts w:ascii="Times New Roman" w:hAnsi="Times New Roman" w:cs="Times New Roman"/>
        </w:rPr>
        <w:t>.</w:t>
      </w:r>
      <w:commentRangeEnd w:id="1264"/>
      <w:r w:rsidR="007A7DE2" w:rsidRPr="00196F6C">
        <w:rPr>
          <w:rStyle w:val="CommentReference"/>
          <w:rFonts w:ascii="Times New Roman" w:eastAsia="Calibri" w:hAnsi="Times New Roman" w:cs="Times New Roman"/>
          <w:color w:val="auto"/>
          <w:sz w:val="24"/>
          <w:rPrChange w:id="1265" w:author="Laurel Felt" w:date="2012-03-15T01:57:00Z">
            <w:rPr>
              <w:rStyle w:val="CommentReference"/>
              <w:rFonts w:eastAsia="Calibri" w:cs="Times New Roman"/>
              <w:color w:val="auto"/>
            </w:rPr>
          </w:rPrChange>
        </w:rPr>
        <w:commentReference w:id="1264"/>
      </w:r>
    </w:p>
    <w:p w:rsidR="00F300FE" w:rsidRPr="00196F6C" w:rsidDel="00BB2E71" w:rsidRDefault="00B9257C" w:rsidP="001D29A2">
      <w:pPr>
        <w:spacing w:after="0" w:line="480" w:lineRule="auto"/>
        <w:rPr>
          <w:del w:id="1266" w:author="Laurel Felt" w:date="2012-03-15T02:23:00Z"/>
          <w:rFonts w:ascii="Times New Roman" w:hAnsi="Times New Roman"/>
          <w:b/>
          <w:i/>
          <w:sz w:val="24"/>
          <w:szCs w:val="24"/>
        </w:rPr>
      </w:pPr>
      <w:del w:id="1267" w:author="Laurel Felt" w:date="2012-03-15T02:23:00Z">
        <w:r w:rsidRPr="00196F6C" w:rsidDel="00BB2E71">
          <w:rPr>
            <w:rFonts w:ascii="Times New Roman" w:hAnsi="Times New Roman"/>
            <w:b/>
            <w:i/>
            <w:sz w:val="24"/>
            <w:szCs w:val="24"/>
          </w:rPr>
          <w:delText>Cultural Scorecards in Research Project #3:</w:delText>
        </w:r>
        <w:r w:rsidR="001D29A2" w:rsidRPr="00196F6C" w:rsidDel="00BB2E71">
          <w:rPr>
            <w:rFonts w:ascii="Times New Roman" w:hAnsi="Times New Roman"/>
            <w:b/>
            <w:i/>
            <w:sz w:val="24"/>
            <w:szCs w:val="24"/>
          </w:rPr>
          <w:delText xml:space="preserve"> </w:delText>
        </w:r>
      </w:del>
    </w:p>
    <w:p w:rsidR="007E6999" w:rsidRPr="00196F6C" w:rsidRDefault="00B9257C" w:rsidP="001D29A2">
      <w:pPr>
        <w:spacing w:after="0" w:line="480" w:lineRule="auto"/>
        <w:rPr>
          <w:rFonts w:ascii="Times New Roman" w:hAnsi="Times New Roman"/>
          <w:b/>
          <w:i/>
          <w:sz w:val="24"/>
          <w:szCs w:val="24"/>
        </w:rPr>
      </w:pPr>
      <w:r w:rsidRPr="00196F6C">
        <w:rPr>
          <w:rFonts w:ascii="Times New Roman" w:hAnsi="Times New Roman"/>
          <w:b/>
          <w:i/>
          <w:sz w:val="24"/>
          <w:szCs w:val="24"/>
        </w:rPr>
        <w:t>Intersecting Paths, Trees, Chicken Coops, and Fish Farms in the Peruvian Amazon</w:t>
      </w:r>
    </w:p>
    <w:p w:rsidR="007E6999" w:rsidRPr="00196F6C" w:rsidRDefault="00B9257C" w:rsidP="001F4CD4">
      <w:pPr>
        <w:spacing w:after="0" w:line="480" w:lineRule="auto"/>
        <w:rPr>
          <w:rFonts w:ascii="Times New Roman" w:hAnsi="Times New Roman"/>
          <w:sz w:val="24"/>
          <w:szCs w:val="24"/>
        </w:rPr>
      </w:pPr>
      <w:r w:rsidRPr="00196F6C">
        <w:rPr>
          <w:rFonts w:ascii="Times New Roman" w:hAnsi="Times New Roman"/>
          <w:sz w:val="24"/>
          <w:szCs w:val="24"/>
        </w:rPr>
        <w:tab/>
        <w:t>As part of a participatory photograph and sketching assessment (</w:t>
      </w:r>
      <w:proofErr w:type="spellStart"/>
      <w:r w:rsidR="00DA1546" w:rsidRPr="00196F6C">
        <w:rPr>
          <w:rFonts w:ascii="Times New Roman" w:hAnsi="Times New Roman"/>
          <w:sz w:val="24"/>
          <w:szCs w:val="24"/>
        </w:rPr>
        <w:t>Singhal</w:t>
      </w:r>
      <w:proofErr w:type="spellEnd"/>
      <w:r w:rsidR="00DA1546" w:rsidRPr="00196F6C">
        <w:rPr>
          <w:rFonts w:ascii="Times New Roman" w:hAnsi="Times New Roman"/>
          <w:sz w:val="24"/>
          <w:szCs w:val="24"/>
        </w:rPr>
        <w:t xml:space="preserve"> &amp; </w:t>
      </w:r>
      <w:proofErr w:type="spellStart"/>
      <w:r w:rsidR="00DA1546" w:rsidRPr="00196F6C">
        <w:rPr>
          <w:rFonts w:ascii="Times New Roman" w:hAnsi="Times New Roman"/>
          <w:sz w:val="24"/>
          <w:szCs w:val="24"/>
        </w:rPr>
        <w:t>Rattine</w:t>
      </w:r>
      <w:proofErr w:type="spellEnd"/>
      <w:r w:rsidR="00DA1546" w:rsidRPr="00196F6C">
        <w:rPr>
          <w:rFonts w:ascii="Times New Roman" w:hAnsi="Times New Roman"/>
          <w:sz w:val="24"/>
          <w:szCs w:val="24"/>
        </w:rPr>
        <w:t>-Flaherty</w:t>
      </w:r>
      <w:r w:rsidRPr="00196F6C">
        <w:rPr>
          <w:rFonts w:ascii="Times New Roman" w:hAnsi="Times New Roman"/>
          <w:sz w:val="24"/>
          <w:szCs w:val="24"/>
        </w:rPr>
        <w:t>, 2006</w:t>
      </w:r>
      <w:r w:rsidR="00DA1546" w:rsidRPr="00196F6C">
        <w:rPr>
          <w:rFonts w:ascii="Times New Roman" w:hAnsi="Times New Roman"/>
          <w:sz w:val="24"/>
          <w:szCs w:val="24"/>
        </w:rPr>
        <w:t>)</w:t>
      </w:r>
      <w:r w:rsidRPr="00196F6C">
        <w:rPr>
          <w:rFonts w:ascii="Times New Roman" w:hAnsi="Times New Roman"/>
          <w:sz w:val="24"/>
          <w:szCs w:val="24"/>
        </w:rPr>
        <w:t xml:space="preserve">, eight children from various </w:t>
      </w:r>
      <w:proofErr w:type="spellStart"/>
      <w:r w:rsidRPr="00196F6C">
        <w:rPr>
          <w:rFonts w:ascii="Times New Roman" w:hAnsi="Times New Roman"/>
          <w:sz w:val="24"/>
          <w:szCs w:val="24"/>
        </w:rPr>
        <w:t>riverine</w:t>
      </w:r>
      <w:proofErr w:type="spellEnd"/>
      <w:r w:rsidRPr="00196F6C">
        <w:rPr>
          <w:rFonts w:ascii="Times New Roman" w:hAnsi="Times New Roman"/>
          <w:sz w:val="24"/>
          <w:szCs w:val="24"/>
        </w:rPr>
        <w:t xml:space="preserve"> communities were asked to draw some of the changes th</w:t>
      </w:r>
      <w:r w:rsidR="00C274D1" w:rsidRPr="00196F6C">
        <w:rPr>
          <w:rFonts w:ascii="Times New Roman" w:hAnsi="Times New Roman"/>
          <w:sz w:val="24"/>
          <w:szCs w:val="24"/>
        </w:rPr>
        <w:t>at</w:t>
      </w:r>
      <w:r w:rsidRPr="00196F6C">
        <w:rPr>
          <w:rFonts w:ascii="Times New Roman" w:hAnsi="Times New Roman"/>
          <w:sz w:val="24"/>
          <w:szCs w:val="24"/>
        </w:rPr>
        <w:t xml:space="preserve"> they had observed since </w:t>
      </w:r>
      <w:proofErr w:type="spellStart"/>
      <w:r w:rsidRPr="00196F6C">
        <w:rPr>
          <w:rFonts w:ascii="Times New Roman" w:hAnsi="Times New Roman"/>
          <w:sz w:val="24"/>
          <w:szCs w:val="24"/>
        </w:rPr>
        <w:t>Minga</w:t>
      </w:r>
      <w:proofErr w:type="spellEnd"/>
      <w:r w:rsidRPr="00196F6C">
        <w:rPr>
          <w:rFonts w:ascii="Times New Roman" w:hAnsi="Times New Roman"/>
          <w:sz w:val="24"/>
          <w:szCs w:val="24"/>
        </w:rPr>
        <w:t xml:space="preserve"> </w:t>
      </w:r>
      <w:proofErr w:type="spellStart"/>
      <w:r w:rsidRPr="00196F6C">
        <w:rPr>
          <w:rFonts w:ascii="Times New Roman" w:hAnsi="Times New Roman"/>
          <w:sz w:val="24"/>
          <w:szCs w:val="24"/>
        </w:rPr>
        <w:t>Perú</w:t>
      </w:r>
      <w:proofErr w:type="spellEnd"/>
      <w:r w:rsidRPr="00196F6C">
        <w:rPr>
          <w:rFonts w:ascii="Times New Roman" w:hAnsi="Times New Roman"/>
          <w:sz w:val="24"/>
          <w:szCs w:val="24"/>
        </w:rPr>
        <w:t xml:space="preserve"> implemented its on-the-ground capacity-building projects. While these projects primarily targeted adults, children were included in the assessment. </w:t>
      </w:r>
    </w:p>
    <w:p w:rsidR="007E6999" w:rsidRPr="00196F6C" w:rsidRDefault="00B9257C" w:rsidP="001F4CD4">
      <w:pPr>
        <w:pStyle w:val="CM5"/>
        <w:spacing w:line="480" w:lineRule="auto"/>
        <w:ind w:firstLine="720"/>
        <w:rPr>
          <w:rFonts w:ascii="Times New Roman" w:hAnsi="Times New Roman"/>
          <w:color w:val="000000"/>
        </w:rPr>
      </w:pPr>
      <w:r w:rsidRPr="00196F6C">
        <w:rPr>
          <w:rFonts w:ascii="Times New Roman" w:hAnsi="Times New Roman"/>
          <w:color w:val="000000"/>
        </w:rPr>
        <w:t>The sketch below</w:t>
      </w:r>
      <w:r w:rsidR="00063242" w:rsidRPr="00196F6C">
        <w:rPr>
          <w:rFonts w:ascii="Times New Roman" w:hAnsi="Times New Roman"/>
          <w:color w:val="000000"/>
        </w:rPr>
        <w:t xml:space="preserve"> (See Figure 6)</w:t>
      </w:r>
      <w:r w:rsidRPr="00196F6C">
        <w:rPr>
          <w:rFonts w:ascii="Times New Roman" w:hAnsi="Times New Roman"/>
          <w:color w:val="000000"/>
        </w:rPr>
        <w:t>, representative of other sketches, shows houses, schools and churches—buildings important to children beyond the context of the Peruvian Amazon. Also clearly marked in this sketch are intersecting paths. The intersecting paths were a recurring theme, pointing to an early awareness about interdependence and communal living (</w:t>
      </w:r>
      <w:proofErr w:type="spellStart"/>
      <w:r w:rsidR="00DA1546" w:rsidRPr="00196F6C">
        <w:rPr>
          <w:rFonts w:ascii="Times New Roman" w:hAnsi="Times New Roman"/>
          <w:color w:val="000000"/>
        </w:rPr>
        <w:t>Singhal</w:t>
      </w:r>
      <w:proofErr w:type="spellEnd"/>
      <w:r w:rsidR="00DA1546" w:rsidRPr="00196F6C">
        <w:rPr>
          <w:rFonts w:ascii="Times New Roman" w:hAnsi="Times New Roman"/>
          <w:color w:val="000000"/>
        </w:rPr>
        <w:t xml:space="preserve"> &amp; </w:t>
      </w:r>
      <w:proofErr w:type="spellStart"/>
      <w:r w:rsidR="00DA1546" w:rsidRPr="00196F6C">
        <w:rPr>
          <w:rFonts w:ascii="Times New Roman" w:hAnsi="Times New Roman"/>
          <w:color w:val="000000"/>
        </w:rPr>
        <w:t>Rattine</w:t>
      </w:r>
      <w:proofErr w:type="spellEnd"/>
      <w:r w:rsidR="00DA1546" w:rsidRPr="00196F6C">
        <w:rPr>
          <w:rFonts w:ascii="Times New Roman" w:hAnsi="Times New Roman"/>
          <w:color w:val="000000"/>
        </w:rPr>
        <w:t>-Flaherty</w:t>
      </w:r>
      <w:r w:rsidRPr="00196F6C">
        <w:rPr>
          <w:rFonts w:ascii="Times New Roman" w:hAnsi="Times New Roman"/>
          <w:color w:val="000000"/>
        </w:rPr>
        <w:t xml:space="preserve">, 2006). Intersecting </w:t>
      </w:r>
      <w:proofErr w:type="gramStart"/>
      <w:r w:rsidRPr="00196F6C">
        <w:rPr>
          <w:rFonts w:ascii="Times New Roman" w:hAnsi="Times New Roman"/>
          <w:color w:val="000000"/>
        </w:rPr>
        <w:t>paths</w:t>
      </w:r>
      <w:proofErr w:type="gramEnd"/>
      <w:r w:rsidRPr="00196F6C">
        <w:rPr>
          <w:rFonts w:ascii="Times New Roman" w:hAnsi="Times New Roman"/>
          <w:color w:val="000000"/>
        </w:rPr>
        <w:t xml:space="preserve"> are </w:t>
      </w:r>
      <w:proofErr w:type="gramStart"/>
      <w:r w:rsidRPr="00196F6C">
        <w:rPr>
          <w:rFonts w:ascii="Times New Roman" w:hAnsi="Times New Roman"/>
          <w:color w:val="000000"/>
        </w:rPr>
        <w:t xml:space="preserve">a cultural </w:t>
      </w:r>
      <w:del w:id="1268" w:author="Laurel Felt" w:date="2012-03-15T04:09:00Z">
        <w:r w:rsidRPr="00196F6C" w:rsidDel="003D12CE">
          <w:rPr>
            <w:rFonts w:ascii="Times New Roman" w:hAnsi="Times New Roman"/>
            <w:color w:val="000000"/>
          </w:rPr>
          <w:delText>scorecard</w:delText>
        </w:r>
      </w:del>
      <w:ins w:id="1269" w:author="Laurel Felt" w:date="2012-03-15T04:09:00Z">
        <w:r w:rsidR="003D12CE">
          <w:rPr>
            <w:rFonts w:ascii="Times New Roman" w:hAnsi="Times New Roman"/>
            <w:color w:val="000000"/>
          </w:rPr>
          <w:t>beacon</w:t>
        </w:r>
      </w:ins>
      <w:proofErr w:type="gramEnd"/>
      <w:r w:rsidRPr="00196F6C">
        <w:rPr>
          <w:rFonts w:ascii="Times New Roman" w:hAnsi="Times New Roman"/>
          <w:color w:val="000000"/>
        </w:rPr>
        <w:t xml:space="preserve"> for children, who deem this sense of connectedness important.</w:t>
      </w:r>
    </w:p>
    <w:p w:rsidR="007E6999" w:rsidRPr="00196F6C" w:rsidRDefault="001D0EBE" w:rsidP="00175833">
      <w:pPr>
        <w:pStyle w:val="CM5"/>
        <w:spacing w:line="480" w:lineRule="auto"/>
        <w:jc w:val="center"/>
        <w:rPr>
          <w:rFonts w:ascii="Times New Roman" w:hAnsi="Times New Roman"/>
          <w:color w:val="000000"/>
        </w:rPr>
      </w:pPr>
      <w:r w:rsidRPr="00196F6C">
        <w:rPr>
          <w:rFonts w:ascii="Times New Roman" w:hAnsi="Times New Roman"/>
          <w:noProof/>
          <w:color w:val="000000"/>
        </w:rPr>
        <w:drawing>
          <wp:inline distT="0" distB="0" distL="0" distR="0">
            <wp:extent cx="3181725" cy="2333266"/>
            <wp:effectExtent l="0" t="0" r="0" b="0"/>
            <wp:docPr id="8" name="Picture 8" descr="children-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ildren-drawing"/>
                    <pic:cNvPicPr>
                      <a:picLocks noChangeAspect="1" noChangeArrowheads="1"/>
                    </pic:cNvPicPr>
                  </pic:nvPicPr>
                  <pic:blipFill>
                    <a:blip r:embed="rId13" cstate="print"/>
                    <a:srcRect/>
                    <a:stretch>
                      <a:fillRect/>
                    </a:stretch>
                  </pic:blipFill>
                  <pic:spPr bwMode="auto">
                    <a:xfrm>
                      <a:off x="0" y="0"/>
                      <a:ext cx="3209213" cy="2353424"/>
                    </a:xfrm>
                    <a:prstGeom prst="rect">
                      <a:avLst/>
                    </a:prstGeom>
                    <a:noFill/>
                    <a:ln w="9525">
                      <a:noFill/>
                      <a:miter lim="800000"/>
                      <a:headEnd/>
                      <a:tailEnd/>
                    </a:ln>
                  </pic:spPr>
                </pic:pic>
              </a:graphicData>
            </a:graphic>
          </wp:inline>
        </w:drawing>
      </w:r>
    </w:p>
    <w:p w:rsidR="00F300FE" w:rsidRPr="00196F6C" w:rsidRDefault="00063242" w:rsidP="001F4CD4">
      <w:pPr>
        <w:pStyle w:val="Default"/>
        <w:spacing w:line="480" w:lineRule="auto"/>
        <w:jc w:val="center"/>
        <w:rPr>
          <w:rFonts w:ascii="Times New Roman" w:hAnsi="Times New Roman" w:cs="Times New Roman"/>
        </w:rPr>
      </w:pPr>
      <w:r w:rsidRPr="00196F6C">
        <w:rPr>
          <w:rFonts w:ascii="Times New Roman" w:hAnsi="Times New Roman" w:cs="Times New Roman"/>
        </w:rPr>
        <w:t xml:space="preserve">Figure 6. </w:t>
      </w:r>
      <w:r w:rsidR="00B9257C" w:rsidRPr="00196F6C">
        <w:rPr>
          <w:rFonts w:ascii="Times New Roman" w:hAnsi="Times New Roman" w:cs="Times New Roman"/>
        </w:rPr>
        <w:t>This sketch</w:t>
      </w:r>
      <w:r w:rsidR="00F300FE" w:rsidRPr="00196F6C">
        <w:rPr>
          <w:rFonts w:ascii="Times New Roman" w:hAnsi="Times New Roman" w:cs="Times New Roman"/>
        </w:rPr>
        <w:t xml:space="preserve"> </w:t>
      </w:r>
      <w:r w:rsidR="00B9257C" w:rsidRPr="00196F6C">
        <w:rPr>
          <w:rFonts w:ascii="Times New Roman" w:hAnsi="Times New Roman" w:cs="Times New Roman"/>
        </w:rPr>
        <w:t xml:space="preserve">demonstrates local respect for the natural </w:t>
      </w:r>
    </w:p>
    <w:p w:rsidR="007E6999" w:rsidRPr="00196F6C" w:rsidRDefault="00D04663" w:rsidP="001F4CD4">
      <w:pPr>
        <w:pStyle w:val="Default"/>
        <w:spacing w:line="480" w:lineRule="auto"/>
        <w:jc w:val="center"/>
        <w:rPr>
          <w:rFonts w:ascii="Times New Roman" w:hAnsi="Times New Roman" w:cs="Times New Roman"/>
        </w:rPr>
      </w:pPr>
      <w:proofErr w:type="gramStart"/>
      <w:r w:rsidRPr="00196F6C">
        <w:rPr>
          <w:rFonts w:ascii="Times New Roman" w:hAnsi="Times New Roman" w:cs="Times New Roman"/>
        </w:rPr>
        <w:t>environment</w:t>
      </w:r>
      <w:proofErr w:type="gramEnd"/>
      <w:r w:rsidRPr="00196F6C">
        <w:rPr>
          <w:rFonts w:ascii="Times New Roman" w:hAnsi="Times New Roman" w:cs="Times New Roman"/>
        </w:rPr>
        <w:t xml:space="preserve"> and communal living</w:t>
      </w:r>
    </w:p>
    <w:p w:rsidR="007E6999" w:rsidRPr="00196F6C" w:rsidRDefault="00B9257C" w:rsidP="001F4CD4">
      <w:pPr>
        <w:pStyle w:val="Default"/>
        <w:spacing w:line="480" w:lineRule="auto"/>
        <w:rPr>
          <w:rFonts w:ascii="Times New Roman" w:hAnsi="Times New Roman" w:cs="Times New Roman"/>
        </w:rPr>
      </w:pPr>
      <w:r w:rsidRPr="00196F6C">
        <w:rPr>
          <w:rFonts w:ascii="Times New Roman" w:hAnsi="Times New Roman" w:cs="Times New Roman"/>
        </w:rPr>
        <w:t xml:space="preserve">The sun, clouds, birds, butterflies, and the river also appear in this sketch. In his accompanying narration, the creator of this sketch mentioned his depiction of 11 different kinds of trees and shrubs, dotted with colorful varieties of fruits and flowers. This boy’s attention to nature suggests that he perceives the natural environment to be important.  </w:t>
      </w:r>
      <w:r w:rsidR="00564D8A" w:rsidRPr="00196F6C">
        <w:rPr>
          <w:rFonts w:ascii="Times New Roman" w:hAnsi="Times New Roman" w:cs="Times New Roman"/>
        </w:rPr>
        <w:t>T</w:t>
      </w:r>
      <w:r w:rsidRPr="00196F6C">
        <w:rPr>
          <w:rFonts w:ascii="Times New Roman" w:hAnsi="Times New Roman" w:cs="Times New Roman"/>
        </w:rPr>
        <w:t>he sketch</w:t>
      </w:r>
      <w:r w:rsidR="00564D8A" w:rsidRPr="00196F6C">
        <w:rPr>
          <w:rFonts w:ascii="Times New Roman" w:hAnsi="Times New Roman" w:cs="Times New Roman"/>
        </w:rPr>
        <w:t xml:space="preserve"> (particularly it</w:t>
      </w:r>
      <w:r w:rsidRPr="00196F6C">
        <w:rPr>
          <w:rFonts w:ascii="Times New Roman" w:hAnsi="Times New Roman" w:cs="Times New Roman"/>
        </w:rPr>
        <w:t>s alignment of low-lying shrubs interspersed with trees in a contoured pattern</w:t>
      </w:r>
      <w:r w:rsidR="00564D8A" w:rsidRPr="00196F6C">
        <w:rPr>
          <w:rFonts w:ascii="Times New Roman" w:hAnsi="Times New Roman" w:cs="Times New Roman"/>
        </w:rPr>
        <w:t>)</w:t>
      </w:r>
      <w:r w:rsidRPr="00196F6C">
        <w:rPr>
          <w:rFonts w:ascii="Times New Roman" w:hAnsi="Times New Roman" w:cs="Times New Roman"/>
        </w:rPr>
        <w:t xml:space="preserve"> </w:t>
      </w:r>
      <w:r w:rsidR="00564D8A" w:rsidRPr="00196F6C">
        <w:rPr>
          <w:rFonts w:ascii="Times New Roman" w:hAnsi="Times New Roman" w:cs="Times New Roman"/>
        </w:rPr>
        <w:t>and in-dep</w:t>
      </w:r>
      <w:r w:rsidRPr="00196F6C">
        <w:rPr>
          <w:rFonts w:ascii="Times New Roman" w:hAnsi="Times New Roman" w:cs="Times New Roman"/>
        </w:rPr>
        <w:t xml:space="preserve">th conversations with all of the participating children confirmed the youths’ awareness of a </w:t>
      </w:r>
      <w:proofErr w:type="spellStart"/>
      <w:r w:rsidRPr="00196F6C">
        <w:rPr>
          <w:rFonts w:ascii="Times New Roman" w:hAnsi="Times New Roman" w:cs="Times New Roman"/>
        </w:rPr>
        <w:t>Minga</w:t>
      </w:r>
      <w:proofErr w:type="spellEnd"/>
      <w:r w:rsidRPr="00196F6C">
        <w:rPr>
          <w:rFonts w:ascii="Times New Roman" w:hAnsi="Times New Roman" w:cs="Times New Roman"/>
        </w:rPr>
        <w:t xml:space="preserve"> </w:t>
      </w:r>
      <w:proofErr w:type="spellStart"/>
      <w:r w:rsidRPr="00196F6C">
        <w:rPr>
          <w:rFonts w:ascii="Times New Roman" w:hAnsi="Times New Roman" w:cs="Times New Roman"/>
        </w:rPr>
        <w:t>Perú</w:t>
      </w:r>
      <w:proofErr w:type="spellEnd"/>
      <w:r w:rsidRPr="00196F6C">
        <w:rPr>
          <w:rFonts w:ascii="Times New Roman" w:hAnsi="Times New Roman" w:cs="Times New Roman"/>
        </w:rPr>
        <w:t xml:space="preserve">-implemented agro-forestry project. </w:t>
      </w:r>
    </w:p>
    <w:p w:rsidR="007E6999" w:rsidRPr="00196F6C" w:rsidRDefault="00B9257C" w:rsidP="001F4CD4">
      <w:pPr>
        <w:spacing w:after="0" w:line="480" w:lineRule="auto"/>
        <w:rPr>
          <w:rFonts w:ascii="Times New Roman" w:hAnsi="Times New Roman"/>
          <w:sz w:val="24"/>
          <w:szCs w:val="24"/>
        </w:rPr>
      </w:pPr>
      <w:r w:rsidRPr="00196F6C">
        <w:rPr>
          <w:rFonts w:ascii="Times New Roman" w:hAnsi="Times New Roman"/>
          <w:sz w:val="24"/>
          <w:szCs w:val="24"/>
        </w:rPr>
        <w:tab/>
        <w:t>Several children’s sketches also featured chicken coops, fish farms, and agro-forestry work</w:t>
      </w:r>
      <w:r w:rsidR="00D04663" w:rsidRPr="00196F6C">
        <w:rPr>
          <w:rFonts w:ascii="Times New Roman" w:hAnsi="Times New Roman"/>
          <w:sz w:val="24"/>
          <w:szCs w:val="24"/>
        </w:rPr>
        <w:t xml:space="preserve"> (See Figure 7)</w:t>
      </w:r>
      <w:r w:rsidRPr="00196F6C">
        <w:rPr>
          <w:rFonts w:ascii="Times New Roman" w:hAnsi="Times New Roman"/>
          <w:sz w:val="24"/>
          <w:szCs w:val="24"/>
        </w:rPr>
        <w:t xml:space="preserve">. Such depictions show that, although these </w:t>
      </w:r>
      <w:proofErr w:type="spellStart"/>
      <w:r w:rsidRPr="00196F6C">
        <w:rPr>
          <w:rFonts w:ascii="Times New Roman" w:hAnsi="Times New Roman"/>
          <w:sz w:val="24"/>
          <w:szCs w:val="24"/>
        </w:rPr>
        <w:t>Minga</w:t>
      </w:r>
      <w:proofErr w:type="spellEnd"/>
      <w:r w:rsidRPr="00196F6C">
        <w:rPr>
          <w:rFonts w:ascii="Times New Roman" w:hAnsi="Times New Roman"/>
          <w:sz w:val="24"/>
          <w:szCs w:val="24"/>
        </w:rPr>
        <w:t xml:space="preserve"> </w:t>
      </w:r>
      <w:proofErr w:type="spellStart"/>
      <w:r w:rsidRPr="00196F6C">
        <w:rPr>
          <w:rFonts w:ascii="Times New Roman" w:hAnsi="Times New Roman"/>
          <w:sz w:val="24"/>
          <w:szCs w:val="24"/>
        </w:rPr>
        <w:t>Perú</w:t>
      </w:r>
      <w:proofErr w:type="spellEnd"/>
      <w:r w:rsidRPr="00196F6C">
        <w:rPr>
          <w:rFonts w:ascii="Times New Roman" w:hAnsi="Times New Roman"/>
          <w:sz w:val="24"/>
          <w:szCs w:val="24"/>
        </w:rPr>
        <w:t xml:space="preserve"> livelihood development projects have existed for only two years, children know about them and independently characterize them as salient signs of change. For these children, chicken coops and the like are locally relevant measures, or cultural </w:t>
      </w:r>
      <w:del w:id="1270" w:author="Laurel Felt" w:date="2012-03-15T04:09:00Z">
        <w:r w:rsidRPr="00196F6C" w:rsidDel="003D12CE">
          <w:rPr>
            <w:rFonts w:ascii="Times New Roman" w:hAnsi="Times New Roman"/>
            <w:sz w:val="24"/>
            <w:szCs w:val="24"/>
          </w:rPr>
          <w:delText>scorecard</w:delText>
        </w:r>
      </w:del>
      <w:ins w:id="1271" w:author="Laurel Felt" w:date="2012-03-15T04:09:00Z">
        <w:r w:rsidR="003D12CE">
          <w:rPr>
            <w:rFonts w:ascii="Times New Roman" w:hAnsi="Times New Roman"/>
            <w:sz w:val="24"/>
            <w:szCs w:val="24"/>
          </w:rPr>
          <w:t>beacon</w:t>
        </w:r>
      </w:ins>
      <w:r w:rsidRPr="00196F6C">
        <w:rPr>
          <w:rFonts w:ascii="Times New Roman" w:hAnsi="Times New Roman"/>
          <w:sz w:val="24"/>
          <w:szCs w:val="24"/>
        </w:rPr>
        <w:t xml:space="preserve">s, that indicate progress in their </w:t>
      </w:r>
      <w:commentRangeStart w:id="1272"/>
      <w:r w:rsidRPr="00196F6C">
        <w:rPr>
          <w:rFonts w:ascii="Times New Roman" w:hAnsi="Times New Roman"/>
          <w:sz w:val="24"/>
          <w:szCs w:val="24"/>
        </w:rPr>
        <w:t xml:space="preserve">communities. </w:t>
      </w:r>
      <w:commentRangeEnd w:id="1272"/>
      <w:r w:rsidR="007A7DE2" w:rsidRPr="00196F6C">
        <w:rPr>
          <w:rStyle w:val="CommentReference"/>
          <w:rFonts w:ascii="Times New Roman" w:hAnsi="Times New Roman"/>
          <w:sz w:val="24"/>
          <w:rPrChange w:id="1273" w:author="Laurel Felt" w:date="2012-03-15T01:57:00Z">
            <w:rPr>
              <w:rStyle w:val="CommentReference"/>
            </w:rPr>
          </w:rPrChange>
        </w:rPr>
        <w:commentReference w:id="1272"/>
      </w:r>
    </w:p>
    <w:p w:rsidR="007E6999" w:rsidRPr="00196F6C" w:rsidRDefault="001D0EBE" w:rsidP="00175833">
      <w:pPr>
        <w:pStyle w:val="Default"/>
        <w:spacing w:line="480" w:lineRule="auto"/>
        <w:jc w:val="center"/>
        <w:rPr>
          <w:rFonts w:ascii="Times New Roman" w:hAnsi="Times New Roman" w:cs="Times New Roman"/>
        </w:rPr>
      </w:pPr>
      <w:r w:rsidRPr="00196F6C">
        <w:rPr>
          <w:rFonts w:ascii="Times New Roman" w:hAnsi="Times New Roman" w:cs="Times New Roman"/>
          <w:noProof/>
        </w:rPr>
        <w:drawing>
          <wp:inline distT="0" distB="0" distL="0" distR="0">
            <wp:extent cx="2885970" cy="2352693"/>
            <wp:effectExtent l="0" t="0" r="0" b="0"/>
            <wp:docPr id="9" name="Picture 9" descr="drawing-1-mi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awing-1-minga"/>
                    <pic:cNvPicPr>
                      <a:picLocks noChangeAspect="1" noChangeArrowheads="1"/>
                    </pic:cNvPicPr>
                  </pic:nvPicPr>
                  <pic:blipFill>
                    <a:blip r:embed="rId14" cstate="print"/>
                    <a:srcRect b="16327"/>
                    <a:stretch>
                      <a:fillRect/>
                    </a:stretch>
                  </pic:blipFill>
                  <pic:spPr bwMode="auto">
                    <a:xfrm>
                      <a:off x="0" y="0"/>
                      <a:ext cx="2895020" cy="2360071"/>
                    </a:xfrm>
                    <a:prstGeom prst="rect">
                      <a:avLst/>
                    </a:prstGeom>
                    <a:noFill/>
                    <a:ln w="9525">
                      <a:noFill/>
                      <a:miter lim="800000"/>
                      <a:headEnd/>
                      <a:tailEnd/>
                    </a:ln>
                  </pic:spPr>
                </pic:pic>
              </a:graphicData>
            </a:graphic>
          </wp:inline>
        </w:drawing>
      </w:r>
    </w:p>
    <w:p w:rsidR="007E6999" w:rsidRPr="00196F6C" w:rsidRDefault="00D04663" w:rsidP="001F4CD4">
      <w:pPr>
        <w:spacing w:after="0" w:line="480" w:lineRule="auto"/>
        <w:jc w:val="center"/>
        <w:rPr>
          <w:rFonts w:ascii="Times New Roman" w:hAnsi="Times New Roman"/>
          <w:color w:val="000000"/>
          <w:sz w:val="24"/>
          <w:szCs w:val="24"/>
        </w:rPr>
      </w:pPr>
      <w:r w:rsidRPr="00196F6C">
        <w:rPr>
          <w:rFonts w:ascii="Times New Roman" w:hAnsi="Times New Roman"/>
          <w:color w:val="000000"/>
          <w:sz w:val="24"/>
          <w:szCs w:val="24"/>
        </w:rPr>
        <w:t xml:space="preserve">Figure 7. </w:t>
      </w:r>
      <w:r w:rsidR="00B9257C" w:rsidRPr="00196F6C">
        <w:rPr>
          <w:rFonts w:ascii="Times New Roman" w:hAnsi="Times New Roman"/>
          <w:color w:val="000000"/>
          <w:sz w:val="24"/>
          <w:szCs w:val="24"/>
        </w:rPr>
        <w:t>Drawings of trees, chicken coops, and fish farms show children’s relationship with the livelihood</w:t>
      </w:r>
      <w:r w:rsidR="00F300FE" w:rsidRPr="00196F6C">
        <w:rPr>
          <w:rFonts w:ascii="Times New Roman" w:hAnsi="Times New Roman"/>
          <w:color w:val="000000"/>
          <w:sz w:val="24"/>
          <w:szCs w:val="24"/>
        </w:rPr>
        <w:t>s</w:t>
      </w:r>
      <w:r w:rsidR="00B9257C" w:rsidRPr="00196F6C">
        <w:rPr>
          <w:rFonts w:ascii="Times New Roman" w:hAnsi="Times New Roman"/>
          <w:color w:val="000000"/>
          <w:sz w:val="24"/>
          <w:szCs w:val="24"/>
        </w:rPr>
        <w:t xml:space="preserve"> supported by </w:t>
      </w:r>
      <w:proofErr w:type="spellStart"/>
      <w:r w:rsidR="00B9257C" w:rsidRPr="00196F6C">
        <w:rPr>
          <w:rFonts w:ascii="Times New Roman" w:hAnsi="Times New Roman"/>
          <w:color w:val="000000"/>
          <w:sz w:val="24"/>
          <w:szCs w:val="24"/>
        </w:rPr>
        <w:t>Minga</w:t>
      </w:r>
      <w:proofErr w:type="spellEnd"/>
      <w:r w:rsidR="00B9257C" w:rsidRPr="00196F6C">
        <w:rPr>
          <w:rFonts w:ascii="Times New Roman" w:hAnsi="Times New Roman"/>
          <w:color w:val="000000"/>
          <w:sz w:val="24"/>
          <w:szCs w:val="24"/>
        </w:rPr>
        <w:t xml:space="preserve"> </w:t>
      </w:r>
      <w:proofErr w:type="spellStart"/>
      <w:r w:rsidR="00B9257C" w:rsidRPr="00196F6C">
        <w:rPr>
          <w:rFonts w:ascii="Times New Roman" w:hAnsi="Times New Roman"/>
          <w:color w:val="000000"/>
          <w:sz w:val="24"/>
          <w:szCs w:val="24"/>
        </w:rPr>
        <w:t>Per</w:t>
      </w:r>
      <w:r w:rsidR="00B9257C" w:rsidRPr="00196F6C">
        <w:rPr>
          <w:rFonts w:ascii="Times New Roman" w:hAnsi="Times New Roman"/>
          <w:sz w:val="24"/>
          <w:szCs w:val="24"/>
        </w:rPr>
        <w:t>ú</w:t>
      </w:r>
      <w:proofErr w:type="spellEnd"/>
      <w:r w:rsidR="00B9257C" w:rsidRPr="00196F6C">
        <w:rPr>
          <w:rFonts w:ascii="Times New Roman" w:hAnsi="Times New Roman"/>
          <w:color w:val="000000"/>
          <w:sz w:val="24"/>
          <w:szCs w:val="24"/>
        </w:rPr>
        <w:t xml:space="preserve"> </w:t>
      </w:r>
    </w:p>
    <w:p w:rsidR="00F300FE" w:rsidRPr="00196F6C" w:rsidDel="00BB2E71" w:rsidRDefault="00BB2E71" w:rsidP="001D29A2">
      <w:pPr>
        <w:spacing w:after="0" w:line="480" w:lineRule="auto"/>
        <w:rPr>
          <w:del w:id="1274" w:author="Laurel Felt" w:date="2012-03-15T02:23:00Z"/>
          <w:rFonts w:ascii="Times New Roman" w:hAnsi="Times New Roman"/>
          <w:b/>
          <w:i/>
          <w:sz w:val="24"/>
          <w:szCs w:val="24"/>
        </w:rPr>
      </w:pPr>
      <w:ins w:id="1275" w:author="Laurel Felt" w:date="2012-03-15T02:23:00Z">
        <w:r w:rsidRPr="00196F6C" w:rsidDel="00BB2E71">
          <w:rPr>
            <w:rFonts w:ascii="Times New Roman" w:hAnsi="Times New Roman"/>
            <w:b/>
            <w:i/>
            <w:sz w:val="24"/>
            <w:szCs w:val="24"/>
          </w:rPr>
          <w:t xml:space="preserve"> </w:t>
        </w:r>
      </w:ins>
      <w:del w:id="1276" w:author="Laurel Felt" w:date="2012-03-15T02:23:00Z">
        <w:r w:rsidR="00B9257C" w:rsidRPr="00196F6C" w:rsidDel="00BB2E71">
          <w:rPr>
            <w:rFonts w:ascii="Times New Roman" w:hAnsi="Times New Roman"/>
            <w:b/>
            <w:i/>
            <w:sz w:val="24"/>
            <w:szCs w:val="24"/>
          </w:rPr>
          <w:delText>Cultural Scorecards in Research Project #4:</w:delText>
        </w:r>
        <w:r w:rsidR="001D29A2" w:rsidRPr="00196F6C" w:rsidDel="00BB2E71">
          <w:rPr>
            <w:rFonts w:ascii="Times New Roman" w:hAnsi="Times New Roman"/>
            <w:b/>
            <w:i/>
            <w:sz w:val="24"/>
            <w:szCs w:val="24"/>
          </w:rPr>
          <w:delText xml:space="preserve"> </w:delText>
        </w:r>
      </w:del>
    </w:p>
    <w:p w:rsidR="007E6999" w:rsidRPr="00196F6C" w:rsidRDefault="00B9257C" w:rsidP="001D29A2">
      <w:pPr>
        <w:spacing w:after="0" w:line="480" w:lineRule="auto"/>
        <w:rPr>
          <w:rFonts w:ascii="Times New Roman" w:hAnsi="Times New Roman"/>
          <w:b/>
          <w:i/>
          <w:sz w:val="24"/>
          <w:szCs w:val="24"/>
        </w:rPr>
      </w:pPr>
      <w:r w:rsidRPr="00196F6C">
        <w:rPr>
          <w:rFonts w:ascii="Times New Roman" w:hAnsi="Times New Roman"/>
          <w:b/>
          <w:i/>
          <w:sz w:val="24"/>
          <w:szCs w:val="24"/>
        </w:rPr>
        <w:t>“The Kitten Who Became a Lion” in Senegal</w:t>
      </w:r>
    </w:p>
    <w:p w:rsidR="00DD632C" w:rsidRPr="00196F6C" w:rsidRDefault="00B9257C" w:rsidP="00175833">
      <w:pPr>
        <w:spacing w:after="0" w:line="480" w:lineRule="auto"/>
        <w:rPr>
          <w:rFonts w:ascii="Times New Roman" w:hAnsi="Times New Roman"/>
          <w:sz w:val="24"/>
          <w:szCs w:val="24"/>
        </w:rPr>
      </w:pPr>
      <w:r w:rsidRPr="00196F6C">
        <w:rPr>
          <w:rFonts w:ascii="Times New Roman" w:hAnsi="Times New Roman"/>
          <w:sz w:val="24"/>
          <w:szCs w:val="24"/>
        </w:rPr>
        <w:tab/>
        <w:t xml:space="preserve">Individuals’ behavior may represent a cultural </w:t>
      </w:r>
      <w:del w:id="1277" w:author="Laurel Felt" w:date="2012-03-15T04:09:00Z">
        <w:r w:rsidRPr="00196F6C" w:rsidDel="003D12CE">
          <w:rPr>
            <w:rFonts w:ascii="Times New Roman" w:hAnsi="Times New Roman"/>
            <w:sz w:val="24"/>
            <w:szCs w:val="24"/>
          </w:rPr>
          <w:delText>scorecard</w:delText>
        </w:r>
      </w:del>
      <w:ins w:id="1278" w:author="Laurel Felt" w:date="2012-03-15T04:09:00Z">
        <w:r w:rsidR="003D12CE">
          <w:rPr>
            <w:rFonts w:ascii="Times New Roman" w:hAnsi="Times New Roman"/>
            <w:sz w:val="24"/>
            <w:szCs w:val="24"/>
          </w:rPr>
          <w:t>beacon</w:t>
        </w:r>
      </w:ins>
      <w:r w:rsidRPr="00196F6C">
        <w:rPr>
          <w:rFonts w:ascii="Times New Roman" w:hAnsi="Times New Roman"/>
          <w:sz w:val="24"/>
          <w:szCs w:val="24"/>
        </w:rPr>
        <w:t xml:space="preserve"> when its full significance, or its very presence,</w:t>
      </w:r>
      <w:r w:rsidR="00E138AF" w:rsidRPr="00196F6C">
        <w:rPr>
          <w:rFonts w:ascii="Times New Roman" w:hAnsi="Times New Roman"/>
          <w:sz w:val="24"/>
          <w:szCs w:val="24"/>
        </w:rPr>
        <w:t xml:space="preserve"> </w:t>
      </w:r>
      <w:r w:rsidRPr="00196F6C">
        <w:rPr>
          <w:rFonts w:ascii="Times New Roman" w:hAnsi="Times New Roman"/>
          <w:sz w:val="24"/>
          <w:szCs w:val="24"/>
        </w:rPr>
        <w:t>elude</w:t>
      </w:r>
      <w:r w:rsidR="00E138AF" w:rsidRPr="00196F6C">
        <w:rPr>
          <w:rFonts w:ascii="Times New Roman" w:hAnsi="Times New Roman"/>
          <w:sz w:val="24"/>
          <w:szCs w:val="24"/>
        </w:rPr>
        <w:t xml:space="preserve">s </w:t>
      </w:r>
      <w:r w:rsidR="002771C8" w:rsidRPr="00196F6C">
        <w:rPr>
          <w:rFonts w:ascii="Times New Roman" w:hAnsi="Times New Roman"/>
          <w:sz w:val="24"/>
          <w:szCs w:val="24"/>
        </w:rPr>
        <w:t>outside</w:t>
      </w:r>
      <w:r w:rsidRPr="00196F6C">
        <w:rPr>
          <w:rFonts w:ascii="Times New Roman" w:hAnsi="Times New Roman"/>
          <w:sz w:val="24"/>
          <w:szCs w:val="24"/>
        </w:rPr>
        <w:t xml:space="preserve"> researchers. </w:t>
      </w:r>
      <w:r w:rsidR="006766C0" w:rsidRPr="00196F6C">
        <w:rPr>
          <w:rFonts w:ascii="Times New Roman" w:hAnsi="Times New Roman"/>
          <w:sz w:val="24"/>
          <w:szCs w:val="24"/>
        </w:rPr>
        <w:t xml:space="preserve">Such was the case with </w:t>
      </w:r>
      <w:proofErr w:type="spellStart"/>
      <w:r w:rsidRPr="00196F6C">
        <w:rPr>
          <w:rFonts w:ascii="Times New Roman" w:hAnsi="Times New Roman"/>
          <w:sz w:val="24"/>
          <w:szCs w:val="24"/>
        </w:rPr>
        <w:t>Tidiane</w:t>
      </w:r>
      <w:proofErr w:type="spellEnd"/>
      <w:r w:rsidRPr="00196F6C">
        <w:rPr>
          <w:rFonts w:ascii="Times New Roman" w:hAnsi="Times New Roman"/>
          <w:sz w:val="24"/>
          <w:szCs w:val="24"/>
        </w:rPr>
        <w:t xml:space="preserve"> </w:t>
      </w:r>
      <w:proofErr w:type="spellStart"/>
      <w:r w:rsidRPr="00196F6C">
        <w:rPr>
          <w:rFonts w:ascii="Times New Roman" w:hAnsi="Times New Roman"/>
          <w:sz w:val="24"/>
          <w:szCs w:val="24"/>
        </w:rPr>
        <w:t>Thiang</w:t>
      </w:r>
      <w:proofErr w:type="spellEnd"/>
      <w:r w:rsidRPr="00196F6C">
        <w:rPr>
          <w:rFonts w:ascii="Times New Roman" w:hAnsi="Times New Roman"/>
          <w:sz w:val="24"/>
          <w:szCs w:val="24"/>
        </w:rPr>
        <w:t>, 2</w:t>
      </w:r>
      <w:r w:rsidR="00F754F3" w:rsidRPr="00196F6C">
        <w:rPr>
          <w:rFonts w:ascii="Times New Roman" w:hAnsi="Times New Roman"/>
          <w:sz w:val="24"/>
          <w:szCs w:val="24"/>
        </w:rPr>
        <w:t>7</w:t>
      </w:r>
      <w:r w:rsidRPr="00196F6C">
        <w:rPr>
          <w:rFonts w:ascii="Times New Roman" w:hAnsi="Times New Roman"/>
          <w:sz w:val="24"/>
          <w:szCs w:val="24"/>
        </w:rPr>
        <w:t xml:space="preserve">, an audio/video specialist at Dakar, </w:t>
      </w:r>
      <w:proofErr w:type="spellStart"/>
      <w:r w:rsidRPr="00196F6C">
        <w:rPr>
          <w:rFonts w:ascii="Times New Roman" w:hAnsi="Times New Roman"/>
          <w:sz w:val="24"/>
          <w:szCs w:val="24"/>
        </w:rPr>
        <w:t>Sénégal</w:t>
      </w:r>
      <w:proofErr w:type="spellEnd"/>
      <w:r w:rsidRPr="00196F6C">
        <w:rPr>
          <w:rFonts w:ascii="Times New Roman" w:hAnsi="Times New Roman"/>
          <w:sz w:val="24"/>
          <w:szCs w:val="24"/>
        </w:rPr>
        <w:t xml:space="preserve">-based non-profit le </w:t>
      </w:r>
      <w:proofErr w:type="spellStart"/>
      <w:r w:rsidRPr="00196F6C">
        <w:rPr>
          <w:rFonts w:ascii="Times New Roman" w:hAnsi="Times New Roman"/>
          <w:sz w:val="24"/>
          <w:szCs w:val="24"/>
        </w:rPr>
        <w:t>Réseau</w:t>
      </w:r>
      <w:proofErr w:type="spellEnd"/>
      <w:r w:rsidRPr="00196F6C">
        <w:rPr>
          <w:rFonts w:ascii="Times New Roman" w:hAnsi="Times New Roman"/>
          <w:sz w:val="24"/>
          <w:szCs w:val="24"/>
        </w:rPr>
        <w:t xml:space="preserve"> </w:t>
      </w:r>
      <w:proofErr w:type="spellStart"/>
      <w:r w:rsidRPr="00196F6C">
        <w:rPr>
          <w:rFonts w:ascii="Times New Roman" w:hAnsi="Times New Roman"/>
          <w:sz w:val="24"/>
          <w:szCs w:val="24"/>
        </w:rPr>
        <w:t>Africain</w:t>
      </w:r>
      <w:proofErr w:type="spellEnd"/>
      <w:r w:rsidRPr="00196F6C">
        <w:rPr>
          <w:rFonts w:ascii="Times New Roman" w:hAnsi="Times New Roman"/>
          <w:sz w:val="24"/>
          <w:szCs w:val="24"/>
        </w:rPr>
        <w:t xml:space="preserve"> </w:t>
      </w:r>
      <w:proofErr w:type="spellStart"/>
      <w:r w:rsidRPr="00196F6C">
        <w:rPr>
          <w:rFonts w:ascii="Times New Roman" w:hAnsi="Times New Roman"/>
          <w:sz w:val="24"/>
          <w:szCs w:val="24"/>
        </w:rPr>
        <w:t>d’Education</w:t>
      </w:r>
      <w:proofErr w:type="spellEnd"/>
      <w:r w:rsidRPr="00196F6C">
        <w:rPr>
          <w:rFonts w:ascii="Times New Roman" w:hAnsi="Times New Roman"/>
          <w:sz w:val="24"/>
          <w:szCs w:val="24"/>
        </w:rPr>
        <w:t xml:space="preserve"> pour la Santé (African Network for Health Education, or RAES). </w:t>
      </w:r>
      <w:r w:rsidR="00E138AF" w:rsidRPr="00196F6C">
        <w:rPr>
          <w:rFonts w:ascii="Times New Roman" w:hAnsi="Times New Roman"/>
          <w:sz w:val="24"/>
          <w:szCs w:val="24"/>
        </w:rPr>
        <w:t>Prior to joining the implementation team for a new youth development intervention,</w:t>
      </w:r>
      <w:r w:rsidR="00292EC0" w:rsidRPr="00196F6C">
        <w:rPr>
          <w:rFonts w:ascii="Times New Roman" w:hAnsi="Times New Roman"/>
          <w:sz w:val="24"/>
          <w:szCs w:val="24"/>
        </w:rPr>
        <w:t xml:space="preserve"> </w:t>
      </w:r>
      <w:proofErr w:type="spellStart"/>
      <w:r w:rsidRPr="00196F6C">
        <w:rPr>
          <w:rFonts w:ascii="Times New Roman" w:hAnsi="Times New Roman"/>
          <w:sz w:val="24"/>
          <w:szCs w:val="24"/>
        </w:rPr>
        <w:t>Tidiane</w:t>
      </w:r>
      <w:proofErr w:type="spellEnd"/>
      <w:r w:rsidR="00E138AF" w:rsidRPr="00196F6C">
        <w:rPr>
          <w:rFonts w:ascii="Times New Roman" w:hAnsi="Times New Roman"/>
          <w:sz w:val="24"/>
          <w:szCs w:val="24"/>
        </w:rPr>
        <w:t xml:space="preserve"> always</w:t>
      </w:r>
      <w:r w:rsidRPr="00196F6C">
        <w:rPr>
          <w:rFonts w:ascii="Times New Roman" w:hAnsi="Times New Roman"/>
          <w:sz w:val="24"/>
          <w:szCs w:val="24"/>
        </w:rPr>
        <w:t xml:space="preserve"> kept his speech to a minimum. At meetings, he listened attentively and took copious notes; periodically, he would send a long email to the director that articulated his perspectives on the various topics of discussion. Such </w:t>
      </w:r>
      <w:r w:rsidR="00292EC0" w:rsidRPr="00196F6C">
        <w:rPr>
          <w:rFonts w:ascii="Times New Roman" w:hAnsi="Times New Roman"/>
          <w:sz w:val="24"/>
          <w:szCs w:val="24"/>
        </w:rPr>
        <w:t xml:space="preserve">communicative </w:t>
      </w:r>
      <w:r w:rsidRPr="00196F6C">
        <w:rPr>
          <w:rFonts w:ascii="Times New Roman" w:hAnsi="Times New Roman"/>
          <w:sz w:val="24"/>
          <w:szCs w:val="24"/>
        </w:rPr>
        <w:t xml:space="preserve">behavior might be considered </w:t>
      </w:r>
      <w:proofErr w:type="spellStart"/>
      <w:r w:rsidRPr="00196F6C">
        <w:rPr>
          <w:rFonts w:ascii="Times New Roman" w:hAnsi="Times New Roman"/>
          <w:sz w:val="24"/>
          <w:szCs w:val="24"/>
        </w:rPr>
        <w:t>Tidiane’s</w:t>
      </w:r>
      <w:proofErr w:type="spellEnd"/>
      <w:r w:rsidRPr="00196F6C">
        <w:rPr>
          <w:rFonts w:ascii="Times New Roman" w:hAnsi="Times New Roman"/>
          <w:sz w:val="24"/>
          <w:szCs w:val="24"/>
        </w:rPr>
        <w:t xml:space="preserve"> “baseline.” </w:t>
      </w:r>
    </w:p>
    <w:p w:rsidR="007E6999" w:rsidRPr="00196F6C" w:rsidRDefault="00B9257C" w:rsidP="00175833">
      <w:pPr>
        <w:spacing w:after="0" w:line="480" w:lineRule="auto"/>
        <w:rPr>
          <w:rFonts w:ascii="Times New Roman" w:hAnsi="Times New Roman"/>
          <w:sz w:val="24"/>
          <w:szCs w:val="24"/>
        </w:rPr>
      </w:pPr>
      <w:r w:rsidRPr="00196F6C">
        <w:rPr>
          <w:rFonts w:ascii="Times New Roman" w:hAnsi="Times New Roman"/>
          <w:sz w:val="24"/>
          <w:szCs w:val="24"/>
        </w:rPr>
        <w:tab/>
        <w:t xml:space="preserve">During the summer of 2010, </w:t>
      </w:r>
      <w:proofErr w:type="spellStart"/>
      <w:r w:rsidRPr="00196F6C">
        <w:rPr>
          <w:rFonts w:ascii="Times New Roman" w:hAnsi="Times New Roman"/>
          <w:sz w:val="24"/>
          <w:szCs w:val="24"/>
        </w:rPr>
        <w:t>Tidiane</w:t>
      </w:r>
      <w:proofErr w:type="spellEnd"/>
      <w:r w:rsidRPr="00196F6C">
        <w:rPr>
          <w:rFonts w:ascii="Times New Roman" w:hAnsi="Times New Roman"/>
          <w:sz w:val="24"/>
          <w:szCs w:val="24"/>
        </w:rPr>
        <w:t xml:space="preserve"> </w:t>
      </w:r>
      <w:r w:rsidR="001C0594" w:rsidRPr="00196F6C">
        <w:rPr>
          <w:rFonts w:ascii="Times New Roman" w:hAnsi="Times New Roman"/>
          <w:sz w:val="24"/>
          <w:szCs w:val="24"/>
        </w:rPr>
        <w:t xml:space="preserve">and </w:t>
      </w:r>
      <w:r w:rsidRPr="00196F6C">
        <w:rPr>
          <w:rFonts w:ascii="Times New Roman" w:hAnsi="Times New Roman"/>
          <w:sz w:val="24"/>
          <w:szCs w:val="24"/>
        </w:rPr>
        <w:t>several co-workers pilot</w:t>
      </w:r>
      <w:r w:rsidR="001C0594" w:rsidRPr="00196F6C">
        <w:rPr>
          <w:rFonts w:ascii="Times New Roman" w:hAnsi="Times New Roman"/>
          <w:sz w:val="24"/>
          <w:szCs w:val="24"/>
        </w:rPr>
        <w:t>ed</w:t>
      </w:r>
      <w:r w:rsidRPr="00196F6C">
        <w:rPr>
          <w:rFonts w:ascii="Times New Roman" w:hAnsi="Times New Roman"/>
          <w:sz w:val="24"/>
          <w:szCs w:val="24"/>
        </w:rPr>
        <w:t xml:space="preserve"> </w:t>
      </w:r>
      <w:proofErr w:type="spellStart"/>
      <w:r w:rsidRPr="00196F6C">
        <w:rPr>
          <w:rFonts w:ascii="Times New Roman" w:hAnsi="Times New Roman"/>
          <w:sz w:val="24"/>
          <w:szCs w:val="24"/>
        </w:rPr>
        <w:t>Sunukaddu</w:t>
      </w:r>
      <w:proofErr w:type="spellEnd"/>
      <w:r w:rsidRPr="00196F6C">
        <w:rPr>
          <w:rFonts w:ascii="Times New Roman" w:hAnsi="Times New Roman"/>
          <w:sz w:val="24"/>
          <w:szCs w:val="24"/>
        </w:rPr>
        <w:t xml:space="preserve"> 2.0, </w:t>
      </w:r>
      <w:r w:rsidR="00E138AF" w:rsidRPr="00196F6C">
        <w:rPr>
          <w:rFonts w:ascii="Times New Roman" w:hAnsi="Times New Roman"/>
          <w:sz w:val="24"/>
          <w:szCs w:val="24"/>
        </w:rPr>
        <w:t xml:space="preserve">an intervention </w:t>
      </w:r>
      <w:r w:rsidR="001C0594" w:rsidRPr="00196F6C">
        <w:rPr>
          <w:rFonts w:ascii="Times New Roman" w:hAnsi="Times New Roman"/>
          <w:sz w:val="24"/>
          <w:szCs w:val="24"/>
        </w:rPr>
        <w:t>intended to</w:t>
      </w:r>
      <w:r w:rsidRPr="00196F6C">
        <w:rPr>
          <w:rFonts w:ascii="Times New Roman" w:hAnsi="Times New Roman"/>
          <w:sz w:val="24"/>
          <w:szCs w:val="24"/>
        </w:rPr>
        <w:t xml:space="preserve"> </w:t>
      </w:r>
      <w:r w:rsidR="001C0594" w:rsidRPr="00196F6C">
        <w:rPr>
          <w:rFonts w:ascii="Times New Roman" w:hAnsi="Times New Roman"/>
          <w:sz w:val="24"/>
          <w:szCs w:val="24"/>
        </w:rPr>
        <w:t>empower</w:t>
      </w:r>
      <w:r w:rsidR="00E138AF" w:rsidRPr="00196F6C">
        <w:rPr>
          <w:rFonts w:ascii="Times New Roman" w:hAnsi="Times New Roman"/>
          <w:sz w:val="24"/>
          <w:szCs w:val="24"/>
        </w:rPr>
        <w:t xml:space="preserve"> youths by supporting </w:t>
      </w:r>
      <w:r w:rsidR="001C0594" w:rsidRPr="00196F6C">
        <w:rPr>
          <w:rFonts w:ascii="Times New Roman" w:hAnsi="Times New Roman"/>
          <w:sz w:val="24"/>
          <w:szCs w:val="24"/>
        </w:rPr>
        <w:t>their development</w:t>
      </w:r>
      <w:r w:rsidR="00E138AF" w:rsidRPr="00196F6C">
        <w:rPr>
          <w:rFonts w:ascii="Times New Roman" w:hAnsi="Times New Roman"/>
          <w:sz w:val="24"/>
          <w:szCs w:val="24"/>
        </w:rPr>
        <w:t xml:space="preserve"> </w:t>
      </w:r>
      <w:r w:rsidR="001C0594" w:rsidRPr="00196F6C">
        <w:rPr>
          <w:rFonts w:ascii="Times New Roman" w:hAnsi="Times New Roman"/>
          <w:sz w:val="24"/>
          <w:szCs w:val="24"/>
        </w:rPr>
        <w:t xml:space="preserve">of skills that enable </w:t>
      </w:r>
      <w:r w:rsidRPr="00196F6C">
        <w:rPr>
          <w:rFonts w:ascii="Times New Roman" w:hAnsi="Times New Roman"/>
          <w:sz w:val="24"/>
          <w:szCs w:val="24"/>
        </w:rPr>
        <w:t>explor</w:t>
      </w:r>
      <w:r w:rsidR="001C0594" w:rsidRPr="00196F6C">
        <w:rPr>
          <w:rFonts w:ascii="Times New Roman" w:hAnsi="Times New Roman"/>
          <w:sz w:val="24"/>
          <w:szCs w:val="24"/>
        </w:rPr>
        <w:t>ation</w:t>
      </w:r>
      <w:r w:rsidRPr="00196F6C">
        <w:rPr>
          <w:rFonts w:ascii="Times New Roman" w:hAnsi="Times New Roman"/>
          <w:sz w:val="24"/>
          <w:szCs w:val="24"/>
        </w:rPr>
        <w:t>, collaborat</w:t>
      </w:r>
      <w:r w:rsidR="001C0594" w:rsidRPr="00196F6C">
        <w:rPr>
          <w:rFonts w:ascii="Times New Roman" w:hAnsi="Times New Roman"/>
          <w:sz w:val="24"/>
          <w:szCs w:val="24"/>
        </w:rPr>
        <w:t>ion</w:t>
      </w:r>
      <w:r w:rsidRPr="00196F6C">
        <w:rPr>
          <w:rFonts w:ascii="Times New Roman" w:hAnsi="Times New Roman"/>
          <w:sz w:val="24"/>
          <w:szCs w:val="24"/>
        </w:rPr>
        <w:t>, and meaningful communicat</w:t>
      </w:r>
      <w:r w:rsidR="001C0594" w:rsidRPr="00196F6C">
        <w:rPr>
          <w:rFonts w:ascii="Times New Roman" w:hAnsi="Times New Roman"/>
          <w:sz w:val="24"/>
          <w:szCs w:val="24"/>
        </w:rPr>
        <w:t>ion</w:t>
      </w:r>
      <w:r w:rsidR="00FD752C" w:rsidRPr="00196F6C">
        <w:rPr>
          <w:rFonts w:ascii="Times New Roman" w:hAnsi="Times New Roman"/>
          <w:sz w:val="24"/>
          <w:szCs w:val="24"/>
        </w:rPr>
        <w:t xml:space="preserve"> (Felt &amp; Rideau, forthcoming)</w:t>
      </w:r>
      <w:r w:rsidR="00E138AF" w:rsidRPr="00196F6C">
        <w:rPr>
          <w:rFonts w:ascii="Times New Roman" w:hAnsi="Times New Roman"/>
          <w:sz w:val="24"/>
          <w:szCs w:val="24"/>
        </w:rPr>
        <w:t xml:space="preserve">. Not only did the program significantly impact participants </w:t>
      </w:r>
      <w:proofErr w:type="gramStart"/>
      <w:r w:rsidR="00E138AF" w:rsidRPr="00196F6C">
        <w:rPr>
          <w:rFonts w:ascii="Times New Roman" w:hAnsi="Times New Roman"/>
          <w:sz w:val="24"/>
          <w:szCs w:val="24"/>
        </w:rPr>
        <w:t>but</w:t>
      </w:r>
      <w:proofErr w:type="gramEnd"/>
      <w:r w:rsidR="00E138AF" w:rsidRPr="00196F6C">
        <w:rPr>
          <w:rFonts w:ascii="Times New Roman" w:hAnsi="Times New Roman"/>
          <w:sz w:val="24"/>
          <w:szCs w:val="24"/>
        </w:rPr>
        <w:t xml:space="preserve"> i</w:t>
      </w:r>
      <w:r w:rsidRPr="00196F6C">
        <w:rPr>
          <w:rFonts w:ascii="Times New Roman" w:hAnsi="Times New Roman"/>
          <w:sz w:val="24"/>
          <w:szCs w:val="24"/>
        </w:rPr>
        <w:t xml:space="preserve">ts effects upon </w:t>
      </w:r>
      <w:proofErr w:type="spellStart"/>
      <w:r w:rsidRPr="00196F6C">
        <w:rPr>
          <w:rFonts w:ascii="Times New Roman" w:hAnsi="Times New Roman"/>
          <w:sz w:val="24"/>
          <w:szCs w:val="24"/>
        </w:rPr>
        <w:t>Tidiane</w:t>
      </w:r>
      <w:proofErr w:type="spellEnd"/>
      <w:r w:rsidRPr="00196F6C">
        <w:rPr>
          <w:rFonts w:ascii="Times New Roman" w:hAnsi="Times New Roman"/>
          <w:sz w:val="24"/>
          <w:szCs w:val="24"/>
        </w:rPr>
        <w:t xml:space="preserve"> were </w:t>
      </w:r>
      <w:r w:rsidR="00983A39" w:rsidRPr="00196F6C">
        <w:rPr>
          <w:rFonts w:ascii="Times New Roman" w:hAnsi="Times New Roman"/>
          <w:sz w:val="24"/>
          <w:szCs w:val="24"/>
        </w:rPr>
        <w:t xml:space="preserve">also </w:t>
      </w:r>
      <w:r w:rsidRPr="00196F6C">
        <w:rPr>
          <w:rFonts w:ascii="Times New Roman" w:hAnsi="Times New Roman"/>
          <w:sz w:val="24"/>
          <w:szCs w:val="24"/>
        </w:rPr>
        <w:t xml:space="preserve">profound. </w:t>
      </w:r>
      <w:r w:rsidR="00E138AF" w:rsidRPr="00196F6C">
        <w:rPr>
          <w:rFonts w:ascii="Times New Roman" w:hAnsi="Times New Roman"/>
          <w:sz w:val="24"/>
          <w:szCs w:val="24"/>
        </w:rPr>
        <w:t>During brainstorming meetings and curriculum workshops,</w:t>
      </w:r>
      <w:r w:rsidR="00E138AF" w:rsidRPr="00196F6C" w:rsidDel="00E138AF">
        <w:rPr>
          <w:rFonts w:ascii="Times New Roman" w:hAnsi="Times New Roman"/>
          <w:sz w:val="24"/>
          <w:szCs w:val="24"/>
        </w:rPr>
        <w:t xml:space="preserve"> </w:t>
      </w:r>
      <w:r w:rsidR="00E138AF" w:rsidRPr="00196F6C">
        <w:rPr>
          <w:rFonts w:ascii="Times New Roman" w:hAnsi="Times New Roman"/>
          <w:sz w:val="24"/>
          <w:szCs w:val="24"/>
        </w:rPr>
        <w:t>h</w:t>
      </w:r>
      <w:r w:rsidRPr="00196F6C">
        <w:rPr>
          <w:rFonts w:ascii="Times New Roman" w:hAnsi="Times New Roman"/>
          <w:sz w:val="24"/>
          <w:szCs w:val="24"/>
        </w:rPr>
        <w:t>e voic</w:t>
      </w:r>
      <w:r w:rsidR="001C0594" w:rsidRPr="00196F6C">
        <w:rPr>
          <w:rFonts w:ascii="Times New Roman" w:hAnsi="Times New Roman"/>
          <w:sz w:val="24"/>
          <w:szCs w:val="24"/>
        </w:rPr>
        <w:t>ed</w:t>
      </w:r>
      <w:r w:rsidRPr="00196F6C">
        <w:rPr>
          <w:rFonts w:ascii="Times New Roman" w:hAnsi="Times New Roman"/>
          <w:sz w:val="24"/>
          <w:szCs w:val="24"/>
        </w:rPr>
        <w:t xml:space="preserve"> </w:t>
      </w:r>
      <w:r w:rsidR="00E138AF" w:rsidRPr="00196F6C">
        <w:rPr>
          <w:rFonts w:ascii="Times New Roman" w:hAnsi="Times New Roman"/>
          <w:sz w:val="24"/>
          <w:szCs w:val="24"/>
        </w:rPr>
        <w:t xml:space="preserve">his own </w:t>
      </w:r>
      <w:r w:rsidRPr="00196F6C">
        <w:rPr>
          <w:rFonts w:ascii="Times New Roman" w:hAnsi="Times New Roman"/>
          <w:sz w:val="24"/>
          <w:szCs w:val="24"/>
        </w:rPr>
        <w:t xml:space="preserve">ideas. When the program opened its doors, he challenged participants with critical thinking questions and rich cultural commentary. During a lesson on message dissemination, he spontaneously </w:t>
      </w:r>
      <w:r w:rsidR="001C0594" w:rsidRPr="00196F6C">
        <w:rPr>
          <w:rFonts w:ascii="Times New Roman" w:hAnsi="Times New Roman"/>
          <w:sz w:val="24"/>
          <w:szCs w:val="24"/>
        </w:rPr>
        <w:t>sprang</w:t>
      </w:r>
      <w:r w:rsidRPr="00196F6C">
        <w:rPr>
          <w:rFonts w:ascii="Times New Roman" w:hAnsi="Times New Roman"/>
          <w:sz w:val="24"/>
          <w:szCs w:val="24"/>
        </w:rPr>
        <w:t xml:space="preserve"> from a corner of the room </w:t>
      </w:r>
      <w:r w:rsidR="001C0594" w:rsidRPr="00196F6C">
        <w:rPr>
          <w:rFonts w:ascii="Times New Roman" w:hAnsi="Times New Roman"/>
          <w:sz w:val="24"/>
          <w:szCs w:val="24"/>
        </w:rPr>
        <w:t xml:space="preserve">and </w:t>
      </w:r>
      <w:r w:rsidRPr="00196F6C">
        <w:rPr>
          <w:rFonts w:ascii="Times New Roman" w:hAnsi="Times New Roman"/>
          <w:sz w:val="24"/>
          <w:szCs w:val="24"/>
        </w:rPr>
        <w:t>translate</w:t>
      </w:r>
      <w:r w:rsidR="001C0594" w:rsidRPr="00196F6C">
        <w:rPr>
          <w:rFonts w:ascii="Times New Roman" w:hAnsi="Times New Roman"/>
          <w:sz w:val="24"/>
          <w:szCs w:val="24"/>
        </w:rPr>
        <w:t>d</w:t>
      </w:r>
      <w:r w:rsidRPr="00196F6C">
        <w:rPr>
          <w:rFonts w:ascii="Times New Roman" w:hAnsi="Times New Roman"/>
          <w:sz w:val="24"/>
          <w:szCs w:val="24"/>
        </w:rPr>
        <w:t xml:space="preserve"> a lengthy explanation of Everett Rogers’</w:t>
      </w:r>
      <w:r w:rsidR="001C0594" w:rsidRPr="00196F6C">
        <w:rPr>
          <w:rFonts w:ascii="Times New Roman" w:hAnsi="Times New Roman"/>
          <w:sz w:val="24"/>
          <w:szCs w:val="24"/>
        </w:rPr>
        <w:t>s</w:t>
      </w:r>
      <w:r w:rsidRPr="00196F6C">
        <w:rPr>
          <w:rFonts w:ascii="Times New Roman" w:hAnsi="Times New Roman"/>
          <w:sz w:val="24"/>
          <w:szCs w:val="24"/>
        </w:rPr>
        <w:t xml:space="preserve"> Diffusion of Innovations theory (1962/2003) from (imperfect) French </w:t>
      </w:r>
      <w:r w:rsidR="001C0594" w:rsidRPr="00196F6C">
        <w:rPr>
          <w:rFonts w:ascii="Times New Roman" w:hAnsi="Times New Roman"/>
          <w:sz w:val="24"/>
          <w:szCs w:val="24"/>
        </w:rPr>
        <w:t>in</w:t>
      </w:r>
      <w:r w:rsidRPr="00196F6C">
        <w:rPr>
          <w:rFonts w:ascii="Times New Roman" w:hAnsi="Times New Roman"/>
          <w:sz w:val="24"/>
          <w:szCs w:val="24"/>
        </w:rPr>
        <w:t xml:space="preserve">to participants’ native Wolof. And when </w:t>
      </w:r>
      <w:r w:rsidR="001C0594" w:rsidRPr="00196F6C">
        <w:rPr>
          <w:rFonts w:ascii="Times New Roman" w:hAnsi="Times New Roman"/>
          <w:sz w:val="24"/>
          <w:szCs w:val="24"/>
        </w:rPr>
        <w:t xml:space="preserve">unanticipated </w:t>
      </w:r>
      <w:r w:rsidRPr="00196F6C">
        <w:rPr>
          <w:rFonts w:ascii="Times New Roman" w:hAnsi="Times New Roman"/>
          <w:sz w:val="24"/>
          <w:szCs w:val="24"/>
        </w:rPr>
        <w:t xml:space="preserve">transportation and scheduling issues left </w:t>
      </w:r>
      <w:proofErr w:type="spellStart"/>
      <w:r w:rsidRPr="00196F6C">
        <w:rPr>
          <w:rFonts w:ascii="Times New Roman" w:hAnsi="Times New Roman"/>
          <w:sz w:val="24"/>
          <w:szCs w:val="24"/>
        </w:rPr>
        <w:t>Tidiane</w:t>
      </w:r>
      <w:proofErr w:type="spellEnd"/>
      <w:r w:rsidR="001C0594" w:rsidRPr="00196F6C">
        <w:rPr>
          <w:rFonts w:ascii="Times New Roman" w:hAnsi="Times New Roman"/>
          <w:sz w:val="24"/>
          <w:szCs w:val="24"/>
        </w:rPr>
        <w:t xml:space="preserve"> as</w:t>
      </w:r>
      <w:r w:rsidRPr="00196F6C">
        <w:rPr>
          <w:rFonts w:ascii="Times New Roman" w:hAnsi="Times New Roman"/>
          <w:sz w:val="24"/>
          <w:szCs w:val="24"/>
        </w:rPr>
        <w:t xml:space="preserve"> the sole instructor for</w:t>
      </w:r>
      <w:r w:rsidR="001C0594" w:rsidRPr="00196F6C">
        <w:rPr>
          <w:rFonts w:ascii="Times New Roman" w:hAnsi="Times New Roman"/>
          <w:sz w:val="24"/>
          <w:szCs w:val="24"/>
        </w:rPr>
        <w:t xml:space="preserve"> an entire day</w:t>
      </w:r>
      <w:r w:rsidRPr="00196F6C">
        <w:rPr>
          <w:rFonts w:ascii="Times New Roman" w:hAnsi="Times New Roman"/>
          <w:sz w:val="24"/>
          <w:szCs w:val="24"/>
        </w:rPr>
        <w:t xml:space="preserve">, he independently delivered – and innovated! – </w:t>
      </w:r>
      <w:proofErr w:type="gramStart"/>
      <w:r w:rsidRPr="00196F6C">
        <w:rPr>
          <w:rFonts w:ascii="Times New Roman" w:hAnsi="Times New Roman"/>
          <w:sz w:val="24"/>
          <w:szCs w:val="24"/>
        </w:rPr>
        <w:t>the</w:t>
      </w:r>
      <w:proofErr w:type="gramEnd"/>
      <w:r w:rsidRPr="00196F6C">
        <w:rPr>
          <w:rFonts w:ascii="Times New Roman" w:hAnsi="Times New Roman"/>
          <w:sz w:val="24"/>
          <w:szCs w:val="24"/>
        </w:rPr>
        <w:t xml:space="preserve"> curriculum</w:t>
      </w:r>
      <w:r w:rsidR="001C0594" w:rsidRPr="00196F6C">
        <w:rPr>
          <w:rFonts w:ascii="Times New Roman" w:hAnsi="Times New Roman"/>
          <w:sz w:val="24"/>
          <w:szCs w:val="24"/>
        </w:rPr>
        <w:t>, then enthused about his experience</w:t>
      </w:r>
      <w:r w:rsidR="00904A9D" w:rsidRPr="00196F6C">
        <w:rPr>
          <w:rFonts w:ascii="Times New Roman" w:hAnsi="Times New Roman"/>
          <w:sz w:val="24"/>
          <w:szCs w:val="24"/>
        </w:rPr>
        <w:t xml:space="preserve"> afterwards</w:t>
      </w:r>
      <w:r w:rsidR="001C0594" w:rsidRPr="00196F6C">
        <w:rPr>
          <w:rFonts w:ascii="Times New Roman" w:hAnsi="Times New Roman"/>
          <w:sz w:val="24"/>
          <w:szCs w:val="24"/>
        </w:rPr>
        <w:t xml:space="preserve">. </w:t>
      </w:r>
      <w:r w:rsidRPr="00196F6C">
        <w:rPr>
          <w:rFonts w:ascii="Times New Roman" w:hAnsi="Times New Roman"/>
          <w:sz w:val="24"/>
          <w:szCs w:val="24"/>
        </w:rPr>
        <w:t xml:space="preserve"> In </w:t>
      </w:r>
      <w:proofErr w:type="spellStart"/>
      <w:r w:rsidRPr="00196F6C">
        <w:rPr>
          <w:rFonts w:ascii="Times New Roman" w:hAnsi="Times New Roman"/>
          <w:sz w:val="24"/>
          <w:szCs w:val="24"/>
        </w:rPr>
        <w:t>Tidiane’s</w:t>
      </w:r>
      <w:proofErr w:type="spellEnd"/>
      <w:r w:rsidRPr="00196F6C">
        <w:rPr>
          <w:rFonts w:ascii="Times New Roman" w:hAnsi="Times New Roman"/>
          <w:sz w:val="24"/>
          <w:szCs w:val="24"/>
        </w:rPr>
        <w:t xml:space="preserve"> own words:</w:t>
      </w:r>
    </w:p>
    <w:p w:rsidR="007E6999" w:rsidRPr="00196F6C" w:rsidRDefault="00B9257C" w:rsidP="00175833">
      <w:pPr>
        <w:widowControl w:val="0"/>
        <w:autoSpaceDE w:val="0"/>
        <w:autoSpaceDN w:val="0"/>
        <w:adjustRightInd w:val="0"/>
        <w:spacing w:line="480" w:lineRule="auto"/>
        <w:ind w:left="720"/>
        <w:rPr>
          <w:rFonts w:ascii="Times New Roman" w:hAnsi="Times New Roman"/>
          <w:sz w:val="24"/>
          <w:szCs w:val="24"/>
        </w:rPr>
      </w:pPr>
      <w:r w:rsidRPr="00196F6C">
        <w:rPr>
          <w:rFonts w:ascii="Times New Roman" w:hAnsi="Times New Roman"/>
          <w:sz w:val="24"/>
          <w:szCs w:val="24"/>
        </w:rPr>
        <w:t>“You gave me self-confidence thanks to these skills” (personal communication, September 22, 2010).</w:t>
      </w:r>
    </w:p>
    <w:p w:rsidR="007E6999" w:rsidRPr="00196F6C" w:rsidRDefault="00B9257C" w:rsidP="00175833">
      <w:pPr>
        <w:widowControl w:val="0"/>
        <w:autoSpaceDE w:val="0"/>
        <w:autoSpaceDN w:val="0"/>
        <w:adjustRightInd w:val="0"/>
        <w:spacing w:line="480" w:lineRule="auto"/>
        <w:ind w:left="720"/>
        <w:rPr>
          <w:rFonts w:ascii="Times New Roman" w:hAnsi="Times New Roman"/>
          <w:sz w:val="24"/>
          <w:szCs w:val="24"/>
        </w:rPr>
      </w:pPr>
      <w:r w:rsidRPr="00196F6C">
        <w:rPr>
          <w:rFonts w:ascii="Times New Roman" w:hAnsi="Times New Roman"/>
          <w:sz w:val="24"/>
          <w:szCs w:val="24"/>
        </w:rPr>
        <w:t xml:space="preserve">“My favorite skills are negotiation, self-awareness, and social awareness because they represent values that are and must be the basis for an equitable and responsible society” (personal communication, September 27, 2010). </w:t>
      </w:r>
    </w:p>
    <w:p w:rsidR="00A977E5" w:rsidRPr="00196F6C" w:rsidRDefault="00B9257C" w:rsidP="00A977E5">
      <w:pPr>
        <w:pStyle w:val="EndnoteText"/>
        <w:spacing w:after="0" w:line="480" w:lineRule="auto"/>
        <w:rPr>
          <w:rFonts w:ascii="Times New Roman" w:hAnsi="Times New Roman"/>
          <w:sz w:val="24"/>
        </w:rPr>
      </w:pPr>
      <w:r w:rsidRPr="00196F6C">
        <w:rPr>
          <w:rFonts w:ascii="Times New Roman" w:hAnsi="Times New Roman"/>
          <w:sz w:val="24"/>
          <w:szCs w:val="24"/>
        </w:rPr>
        <w:tab/>
      </w:r>
      <w:proofErr w:type="spellStart"/>
      <w:r w:rsidR="00292EC0" w:rsidRPr="00196F6C">
        <w:rPr>
          <w:rFonts w:ascii="Times New Roman" w:hAnsi="Times New Roman"/>
          <w:sz w:val="24"/>
          <w:szCs w:val="24"/>
        </w:rPr>
        <w:t>T</w:t>
      </w:r>
      <w:r w:rsidR="00DB41F9" w:rsidRPr="00196F6C">
        <w:rPr>
          <w:rFonts w:ascii="Times New Roman" w:hAnsi="Times New Roman"/>
          <w:sz w:val="24"/>
          <w:szCs w:val="24"/>
        </w:rPr>
        <w:t>idiane</w:t>
      </w:r>
      <w:proofErr w:type="spellEnd"/>
      <w:r w:rsidR="00DB41F9" w:rsidRPr="00196F6C">
        <w:rPr>
          <w:rFonts w:ascii="Times New Roman" w:hAnsi="Times New Roman"/>
          <w:sz w:val="24"/>
          <w:szCs w:val="24"/>
        </w:rPr>
        <w:t xml:space="preserve"> did not revert to his quiet</w:t>
      </w:r>
      <w:r w:rsidR="00292EC0" w:rsidRPr="00196F6C">
        <w:rPr>
          <w:rFonts w:ascii="Times New Roman" w:hAnsi="Times New Roman"/>
          <w:sz w:val="24"/>
          <w:szCs w:val="24"/>
        </w:rPr>
        <w:t xml:space="preserve"> ways a</w:t>
      </w:r>
      <w:r w:rsidRPr="00196F6C">
        <w:rPr>
          <w:rFonts w:ascii="Times New Roman" w:hAnsi="Times New Roman"/>
          <w:sz w:val="24"/>
          <w:szCs w:val="24"/>
        </w:rPr>
        <w:t xml:space="preserve">fter the </w:t>
      </w:r>
      <w:proofErr w:type="gramStart"/>
      <w:r w:rsidRPr="00196F6C">
        <w:rPr>
          <w:rFonts w:ascii="Times New Roman" w:hAnsi="Times New Roman"/>
          <w:sz w:val="24"/>
          <w:szCs w:val="24"/>
        </w:rPr>
        <w:t>program bestowed</w:t>
      </w:r>
      <w:proofErr w:type="gramEnd"/>
      <w:r w:rsidRPr="00196F6C">
        <w:rPr>
          <w:rFonts w:ascii="Times New Roman" w:hAnsi="Times New Roman"/>
          <w:sz w:val="24"/>
          <w:szCs w:val="24"/>
        </w:rPr>
        <w:t xml:space="preserve"> certificates of completion upon its participants (an element suggested and designed by </w:t>
      </w:r>
      <w:proofErr w:type="spellStart"/>
      <w:r w:rsidRPr="00196F6C">
        <w:rPr>
          <w:rFonts w:ascii="Times New Roman" w:hAnsi="Times New Roman"/>
          <w:sz w:val="24"/>
          <w:szCs w:val="24"/>
        </w:rPr>
        <w:t>Tidiane</w:t>
      </w:r>
      <w:proofErr w:type="spellEnd"/>
      <w:r w:rsidRPr="00196F6C">
        <w:rPr>
          <w:rFonts w:ascii="Times New Roman" w:hAnsi="Times New Roman"/>
          <w:sz w:val="24"/>
          <w:szCs w:val="24"/>
        </w:rPr>
        <w:t>)</w:t>
      </w:r>
      <w:r w:rsidR="00292EC0" w:rsidRPr="00196F6C">
        <w:rPr>
          <w:rFonts w:ascii="Times New Roman" w:hAnsi="Times New Roman"/>
          <w:sz w:val="24"/>
          <w:szCs w:val="24"/>
        </w:rPr>
        <w:t>. Rather,</w:t>
      </w:r>
      <w:r w:rsidR="001F4CD4" w:rsidRPr="00196F6C">
        <w:rPr>
          <w:rFonts w:ascii="Times New Roman" w:hAnsi="Times New Roman"/>
          <w:sz w:val="24"/>
          <w:szCs w:val="24"/>
        </w:rPr>
        <w:t xml:space="preserve"> </w:t>
      </w:r>
      <w:r w:rsidR="00292EC0" w:rsidRPr="00196F6C">
        <w:rPr>
          <w:rFonts w:ascii="Times New Roman" w:hAnsi="Times New Roman"/>
          <w:sz w:val="24"/>
          <w:szCs w:val="24"/>
        </w:rPr>
        <w:t>h</w:t>
      </w:r>
      <w:r w:rsidRPr="00196F6C">
        <w:rPr>
          <w:rFonts w:ascii="Times New Roman" w:hAnsi="Times New Roman"/>
          <w:sz w:val="24"/>
          <w:szCs w:val="24"/>
        </w:rPr>
        <w:t>e declared his intention to realize his filmmaking dreams</w:t>
      </w:r>
      <w:r w:rsidR="00A977E5" w:rsidRPr="00196F6C">
        <w:rPr>
          <w:rFonts w:ascii="Times New Roman" w:hAnsi="Times New Roman"/>
          <w:sz w:val="24"/>
          <w:szCs w:val="24"/>
        </w:rPr>
        <w:t xml:space="preserve"> </w:t>
      </w:r>
      <w:r w:rsidR="00A977E5" w:rsidRPr="00196F6C">
        <w:rPr>
          <w:rFonts w:ascii="Times New Roman" w:hAnsi="Times New Roman"/>
          <w:sz w:val="24"/>
        </w:rPr>
        <w:t xml:space="preserve">by proposing a short video that would explain how to take the skills presented in </w:t>
      </w:r>
      <w:proofErr w:type="spellStart"/>
      <w:r w:rsidR="00A977E5" w:rsidRPr="00196F6C">
        <w:rPr>
          <w:rFonts w:ascii="Times New Roman" w:hAnsi="Times New Roman"/>
          <w:sz w:val="24"/>
        </w:rPr>
        <w:t>Sunukaddu</w:t>
      </w:r>
      <w:proofErr w:type="spellEnd"/>
      <w:r w:rsidR="00A977E5" w:rsidRPr="00196F6C">
        <w:rPr>
          <w:rFonts w:ascii="Times New Roman" w:hAnsi="Times New Roman"/>
          <w:sz w:val="24"/>
        </w:rPr>
        <w:t xml:space="preserve"> 2.0 and </w:t>
      </w:r>
      <w:proofErr w:type="gramStart"/>
      <w:r w:rsidR="00A977E5" w:rsidRPr="00196F6C">
        <w:rPr>
          <w:rFonts w:ascii="Times New Roman" w:hAnsi="Times New Roman"/>
          <w:sz w:val="24"/>
        </w:rPr>
        <w:t>adapt</w:t>
      </w:r>
      <w:proofErr w:type="gramEnd"/>
      <w:r w:rsidR="00A977E5" w:rsidRPr="00196F6C">
        <w:rPr>
          <w:rFonts w:ascii="Times New Roman" w:hAnsi="Times New Roman"/>
          <w:sz w:val="24"/>
        </w:rPr>
        <w:t xml:space="preserve"> them to an African, specifically Senegalese, context (personal communication, October 7, 2010).</w:t>
      </w:r>
    </w:p>
    <w:p w:rsidR="00DB41F9" w:rsidRPr="00196F6C" w:rsidRDefault="00B9257C" w:rsidP="00EF58A1">
      <w:pPr>
        <w:pStyle w:val="EndnoteText"/>
        <w:spacing w:after="0" w:line="480" w:lineRule="auto"/>
        <w:rPr>
          <w:rFonts w:ascii="Times New Roman" w:hAnsi="Times New Roman"/>
          <w:sz w:val="24"/>
          <w:szCs w:val="24"/>
        </w:rPr>
      </w:pPr>
      <w:r w:rsidRPr="00196F6C">
        <w:rPr>
          <w:rFonts w:ascii="Times New Roman" w:hAnsi="Times New Roman"/>
          <w:sz w:val="24"/>
          <w:szCs w:val="24"/>
        </w:rPr>
        <w:t xml:space="preserve">When anticipated funding streams fell through, he was undeterred: “I will make it with my own funds because it’s a good subject for a film” (personal communication, January 8, 2010). </w:t>
      </w:r>
      <w:proofErr w:type="spellStart"/>
      <w:r w:rsidR="00DB41F9" w:rsidRPr="00196F6C">
        <w:rPr>
          <w:rFonts w:ascii="Times New Roman" w:hAnsi="Times New Roman"/>
          <w:sz w:val="24"/>
          <w:szCs w:val="24"/>
        </w:rPr>
        <w:t>Tidiane’s</w:t>
      </w:r>
      <w:proofErr w:type="spellEnd"/>
      <w:r w:rsidR="00DB41F9" w:rsidRPr="00196F6C">
        <w:rPr>
          <w:rFonts w:ascii="Times New Roman" w:hAnsi="Times New Roman"/>
          <w:sz w:val="24"/>
          <w:szCs w:val="24"/>
        </w:rPr>
        <w:t xml:space="preserve"> colleagues playfully nicknamed him “the kitten who became a lion,” a moniker that he embraced. </w:t>
      </w:r>
      <w:proofErr w:type="gramStart"/>
      <w:r w:rsidR="00DB41F9" w:rsidRPr="00196F6C">
        <w:rPr>
          <w:rFonts w:ascii="Times New Roman" w:hAnsi="Times New Roman"/>
          <w:sz w:val="24"/>
          <w:szCs w:val="24"/>
        </w:rPr>
        <w:t xml:space="preserve">On August 18, 2010, </w:t>
      </w:r>
      <w:proofErr w:type="spellStart"/>
      <w:r w:rsidR="00DB41F9" w:rsidRPr="00196F6C">
        <w:rPr>
          <w:rFonts w:ascii="Times New Roman" w:hAnsi="Times New Roman"/>
          <w:sz w:val="24"/>
          <w:szCs w:val="24"/>
        </w:rPr>
        <w:t>Tidiane</w:t>
      </w:r>
      <w:proofErr w:type="spellEnd"/>
      <w:r w:rsidR="00DB41F9" w:rsidRPr="00196F6C">
        <w:rPr>
          <w:rFonts w:ascii="Times New Roman" w:hAnsi="Times New Roman"/>
          <w:sz w:val="24"/>
          <w:szCs w:val="24"/>
        </w:rPr>
        <w:t xml:space="preserve"> </w:t>
      </w:r>
      <w:proofErr w:type="spellStart"/>
      <w:r w:rsidR="00DB41F9" w:rsidRPr="00196F6C">
        <w:rPr>
          <w:rFonts w:ascii="Times New Roman" w:hAnsi="Times New Roman"/>
          <w:sz w:val="24"/>
          <w:szCs w:val="24"/>
        </w:rPr>
        <w:t>Photoshopped</w:t>
      </w:r>
      <w:proofErr w:type="spellEnd"/>
      <w:r w:rsidR="00DB41F9" w:rsidRPr="00196F6C">
        <w:rPr>
          <w:rFonts w:ascii="Times New Roman" w:hAnsi="Times New Roman"/>
          <w:sz w:val="24"/>
          <w:szCs w:val="24"/>
        </w:rPr>
        <w:t xml:space="preserve"> his </w:t>
      </w:r>
      <w:proofErr w:type="spellStart"/>
      <w:r w:rsidR="00DB41F9" w:rsidRPr="00196F6C">
        <w:rPr>
          <w:rFonts w:ascii="Times New Roman" w:hAnsi="Times New Roman"/>
          <w:sz w:val="24"/>
          <w:szCs w:val="24"/>
        </w:rPr>
        <w:t>Facebook</w:t>
      </w:r>
      <w:proofErr w:type="spellEnd"/>
      <w:r w:rsidR="00DB41F9" w:rsidRPr="00196F6C">
        <w:rPr>
          <w:rFonts w:ascii="Times New Roman" w:hAnsi="Times New Roman"/>
          <w:sz w:val="24"/>
          <w:szCs w:val="24"/>
        </w:rPr>
        <w:t xml:space="preserve"> thumbnail so that the image of a roaring lion overlaid his polo shirt</w:t>
      </w:r>
      <w:r w:rsidR="00D04663" w:rsidRPr="00196F6C">
        <w:rPr>
          <w:rFonts w:ascii="Times New Roman" w:hAnsi="Times New Roman"/>
          <w:sz w:val="24"/>
          <w:szCs w:val="24"/>
        </w:rPr>
        <w:t xml:space="preserve"> (See Figure 9)</w:t>
      </w:r>
      <w:r w:rsidR="00DB41F9" w:rsidRPr="00196F6C">
        <w:rPr>
          <w:rFonts w:ascii="Times New Roman" w:hAnsi="Times New Roman"/>
          <w:sz w:val="24"/>
          <w:szCs w:val="24"/>
        </w:rPr>
        <w:t>.</w:t>
      </w:r>
      <w:proofErr w:type="gramEnd"/>
      <w:r w:rsidR="00DB41F9" w:rsidRPr="00196F6C">
        <w:rPr>
          <w:rFonts w:ascii="Times New Roman" w:hAnsi="Times New Roman"/>
          <w:sz w:val="24"/>
          <w:szCs w:val="24"/>
        </w:rPr>
        <w:t xml:space="preserve"> </w:t>
      </w:r>
    </w:p>
    <w:p w:rsidR="003F3554" w:rsidRPr="00196F6C" w:rsidRDefault="003F3554" w:rsidP="00175833">
      <w:pPr>
        <w:spacing w:after="0" w:line="480" w:lineRule="auto"/>
        <w:jc w:val="center"/>
        <w:rPr>
          <w:rFonts w:ascii="Times New Roman" w:hAnsi="Times New Roman"/>
          <w:sz w:val="24"/>
          <w:szCs w:val="24"/>
        </w:rPr>
      </w:pPr>
      <w:r w:rsidRPr="00196F6C">
        <w:rPr>
          <w:rFonts w:ascii="Times New Roman" w:hAnsi="Times New Roman"/>
          <w:noProof/>
          <w:sz w:val="24"/>
          <w:szCs w:val="24"/>
        </w:rPr>
        <w:drawing>
          <wp:inline distT="0" distB="0" distL="0" distR="0">
            <wp:extent cx="1709531" cy="1902699"/>
            <wp:effectExtent l="0" t="0" r="0" b="0"/>
            <wp:docPr id="12" name="Picture 12" descr="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 2.png"/>
                    <pic:cNvPicPr>
                      <a:picLocks noChangeAspect="1" noChangeArrowheads="1"/>
                    </pic:cNvPicPr>
                  </pic:nvPicPr>
                  <pic:blipFill>
                    <a:blip r:embed="rId15" cstate="print"/>
                    <a:srcRect/>
                    <a:stretch>
                      <a:fillRect/>
                    </a:stretch>
                  </pic:blipFill>
                  <pic:spPr bwMode="auto">
                    <a:xfrm>
                      <a:off x="0" y="0"/>
                      <a:ext cx="1698358" cy="1890263"/>
                    </a:xfrm>
                    <a:prstGeom prst="rect">
                      <a:avLst/>
                    </a:prstGeom>
                    <a:noFill/>
                    <a:ln w="9525">
                      <a:noFill/>
                      <a:miter lim="800000"/>
                      <a:headEnd/>
                      <a:tailEnd/>
                    </a:ln>
                  </pic:spPr>
                </pic:pic>
              </a:graphicData>
            </a:graphic>
          </wp:inline>
        </w:drawing>
      </w:r>
    </w:p>
    <w:p w:rsidR="00C274D1" w:rsidRPr="00196F6C" w:rsidRDefault="00D04663" w:rsidP="001F4CD4">
      <w:pPr>
        <w:spacing w:after="0" w:line="480" w:lineRule="auto"/>
        <w:jc w:val="center"/>
        <w:rPr>
          <w:rFonts w:ascii="Times New Roman" w:hAnsi="Times New Roman"/>
          <w:sz w:val="24"/>
          <w:szCs w:val="24"/>
        </w:rPr>
      </w:pPr>
      <w:r w:rsidRPr="00196F6C">
        <w:rPr>
          <w:rFonts w:ascii="Times New Roman" w:hAnsi="Times New Roman"/>
          <w:sz w:val="24"/>
          <w:szCs w:val="24"/>
        </w:rPr>
        <w:t xml:space="preserve">Figure 9. </w:t>
      </w:r>
      <w:proofErr w:type="spellStart"/>
      <w:r w:rsidR="00324F04" w:rsidRPr="00196F6C">
        <w:rPr>
          <w:rFonts w:ascii="Times New Roman" w:hAnsi="Times New Roman"/>
          <w:sz w:val="24"/>
          <w:szCs w:val="24"/>
        </w:rPr>
        <w:t>Tidiane</w:t>
      </w:r>
      <w:proofErr w:type="spellEnd"/>
      <w:r w:rsidR="00324F04" w:rsidRPr="00196F6C">
        <w:rPr>
          <w:rFonts w:ascii="Times New Roman" w:hAnsi="Times New Roman"/>
          <w:sz w:val="24"/>
          <w:szCs w:val="24"/>
        </w:rPr>
        <w:t xml:space="preserve"> publicizing </w:t>
      </w:r>
      <w:r w:rsidR="00C274D1" w:rsidRPr="00196F6C">
        <w:rPr>
          <w:rFonts w:ascii="Times New Roman" w:hAnsi="Times New Roman"/>
          <w:sz w:val="24"/>
          <w:szCs w:val="24"/>
        </w:rPr>
        <w:t xml:space="preserve">his newfound </w:t>
      </w:r>
      <w:r w:rsidR="00B9257C" w:rsidRPr="00196F6C">
        <w:rPr>
          <w:rFonts w:ascii="Times New Roman" w:hAnsi="Times New Roman"/>
          <w:sz w:val="24"/>
          <w:szCs w:val="24"/>
        </w:rPr>
        <w:t>leonine identity</w:t>
      </w:r>
    </w:p>
    <w:p w:rsidR="007E6999" w:rsidRPr="00196F6C" w:rsidRDefault="00B9257C" w:rsidP="00175833">
      <w:pPr>
        <w:spacing w:after="0" w:line="480" w:lineRule="auto"/>
        <w:rPr>
          <w:rFonts w:ascii="Times New Roman" w:hAnsi="Times New Roman"/>
          <w:sz w:val="24"/>
          <w:szCs w:val="24"/>
        </w:rPr>
      </w:pPr>
      <w:r w:rsidRPr="00196F6C">
        <w:rPr>
          <w:rFonts w:ascii="Times New Roman" w:hAnsi="Times New Roman"/>
          <w:b/>
          <w:sz w:val="24"/>
          <w:szCs w:val="24"/>
        </w:rPr>
        <w:tab/>
      </w:r>
      <w:proofErr w:type="spellStart"/>
      <w:r w:rsidRPr="00196F6C">
        <w:rPr>
          <w:rFonts w:ascii="Times New Roman" w:hAnsi="Times New Roman"/>
          <w:sz w:val="24"/>
          <w:szCs w:val="24"/>
        </w:rPr>
        <w:t>Tidiane’s</w:t>
      </w:r>
      <w:proofErr w:type="spellEnd"/>
      <w:r w:rsidRPr="00196F6C">
        <w:rPr>
          <w:rFonts w:ascii="Times New Roman" w:hAnsi="Times New Roman"/>
          <w:sz w:val="24"/>
          <w:szCs w:val="24"/>
        </w:rPr>
        <w:t xml:space="preserve"> experience functions as a cultural </w:t>
      </w:r>
      <w:del w:id="1279" w:author="Laurel Felt" w:date="2012-03-15T04:09:00Z">
        <w:r w:rsidRPr="00196F6C" w:rsidDel="003D12CE">
          <w:rPr>
            <w:rFonts w:ascii="Times New Roman" w:hAnsi="Times New Roman"/>
            <w:sz w:val="24"/>
            <w:szCs w:val="24"/>
          </w:rPr>
          <w:delText>scorecard</w:delText>
        </w:r>
      </w:del>
      <w:ins w:id="1280" w:author="Laurel Felt" w:date="2012-03-15T04:09:00Z">
        <w:r w:rsidR="003D12CE">
          <w:rPr>
            <w:rFonts w:ascii="Times New Roman" w:hAnsi="Times New Roman"/>
            <w:sz w:val="24"/>
            <w:szCs w:val="24"/>
          </w:rPr>
          <w:t>beacon</w:t>
        </w:r>
      </w:ins>
      <w:r w:rsidRPr="00196F6C">
        <w:rPr>
          <w:rFonts w:ascii="Times New Roman" w:hAnsi="Times New Roman"/>
          <w:sz w:val="24"/>
          <w:szCs w:val="24"/>
        </w:rPr>
        <w:t xml:space="preserve"> because its full understanding, its very recognition, requires cultural participation. </w:t>
      </w:r>
      <w:r w:rsidR="00292EC0" w:rsidRPr="00196F6C">
        <w:rPr>
          <w:rFonts w:ascii="Times New Roman" w:hAnsi="Times New Roman"/>
          <w:sz w:val="24"/>
          <w:szCs w:val="24"/>
        </w:rPr>
        <w:t>H</w:t>
      </w:r>
      <w:r w:rsidRPr="00196F6C">
        <w:rPr>
          <w:rFonts w:ascii="Times New Roman" w:hAnsi="Times New Roman"/>
          <w:sz w:val="24"/>
          <w:szCs w:val="24"/>
        </w:rPr>
        <w:t xml:space="preserve">ad outside </w:t>
      </w:r>
      <w:r w:rsidR="00292EC0" w:rsidRPr="00196F6C">
        <w:rPr>
          <w:rFonts w:ascii="Times New Roman" w:hAnsi="Times New Roman"/>
          <w:sz w:val="24"/>
          <w:szCs w:val="24"/>
        </w:rPr>
        <w:t>evaluator</w:t>
      </w:r>
      <w:r w:rsidRPr="00196F6C">
        <w:rPr>
          <w:rFonts w:ascii="Times New Roman" w:hAnsi="Times New Roman"/>
          <w:sz w:val="24"/>
          <w:szCs w:val="24"/>
        </w:rPr>
        <w:t xml:space="preserve">s visited RAES and observed </w:t>
      </w:r>
      <w:proofErr w:type="spellStart"/>
      <w:r w:rsidRPr="00196F6C">
        <w:rPr>
          <w:rFonts w:ascii="Times New Roman" w:hAnsi="Times New Roman"/>
          <w:sz w:val="24"/>
          <w:szCs w:val="24"/>
        </w:rPr>
        <w:t>Sunukaddu</w:t>
      </w:r>
      <w:proofErr w:type="spellEnd"/>
      <w:r w:rsidRPr="00196F6C">
        <w:rPr>
          <w:rFonts w:ascii="Times New Roman" w:hAnsi="Times New Roman"/>
          <w:sz w:val="24"/>
          <w:szCs w:val="24"/>
        </w:rPr>
        <w:t xml:space="preserve"> 2.0 in action, they </w:t>
      </w:r>
      <w:r w:rsidR="00DB41F9" w:rsidRPr="00196F6C">
        <w:rPr>
          <w:rFonts w:ascii="Times New Roman" w:hAnsi="Times New Roman"/>
          <w:sz w:val="24"/>
          <w:szCs w:val="24"/>
        </w:rPr>
        <w:t xml:space="preserve">would </w:t>
      </w:r>
      <w:r w:rsidRPr="00196F6C">
        <w:rPr>
          <w:rFonts w:ascii="Times New Roman" w:hAnsi="Times New Roman"/>
          <w:sz w:val="24"/>
          <w:szCs w:val="24"/>
        </w:rPr>
        <w:t>not have noticed anything remarkable</w:t>
      </w:r>
      <w:r w:rsidR="00292EC0" w:rsidRPr="00196F6C">
        <w:rPr>
          <w:rFonts w:ascii="Times New Roman" w:hAnsi="Times New Roman"/>
          <w:sz w:val="24"/>
          <w:szCs w:val="24"/>
        </w:rPr>
        <w:t xml:space="preserve"> – a </w:t>
      </w:r>
      <w:r w:rsidRPr="00196F6C">
        <w:rPr>
          <w:rFonts w:ascii="Times New Roman" w:hAnsi="Times New Roman"/>
          <w:sz w:val="24"/>
          <w:szCs w:val="24"/>
        </w:rPr>
        <w:t xml:space="preserve">young instructor was simply teaching a lesson. The phenomenal nature of </w:t>
      </w:r>
      <w:proofErr w:type="spellStart"/>
      <w:r w:rsidR="00292EC0" w:rsidRPr="00196F6C">
        <w:rPr>
          <w:rFonts w:ascii="Times New Roman" w:hAnsi="Times New Roman"/>
          <w:sz w:val="24"/>
          <w:szCs w:val="24"/>
        </w:rPr>
        <w:t>Tidiane’s</w:t>
      </w:r>
      <w:proofErr w:type="spellEnd"/>
      <w:r w:rsidRPr="00196F6C">
        <w:rPr>
          <w:rFonts w:ascii="Times New Roman" w:hAnsi="Times New Roman"/>
          <w:sz w:val="24"/>
          <w:szCs w:val="24"/>
        </w:rPr>
        <w:t xml:space="preserve"> </w:t>
      </w:r>
      <w:r w:rsidR="00DB41F9" w:rsidRPr="00196F6C">
        <w:rPr>
          <w:rFonts w:ascii="Times New Roman" w:hAnsi="Times New Roman"/>
          <w:sz w:val="24"/>
          <w:szCs w:val="24"/>
        </w:rPr>
        <w:t>speech would have been</w:t>
      </w:r>
      <w:r w:rsidRPr="00196F6C">
        <w:rPr>
          <w:rFonts w:ascii="Times New Roman" w:hAnsi="Times New Roman"/>
          <w:sz w:val="24"/>
          <w:szCs w:val="24"/>
        </w:rPr>
        <w:t xml:space="preserve"> invisible </w:t>
      </w:r>
      <w:r w:rsidR="00DB41F9" w:rsidRPr="00196F6C">
        <w:rPr>
          <w:rFonts w:ascii="Times New Roman" w:hAnsi="Times New Roman"/>
          <w:sz w:val="24"/>
          <w:szCs w:val="24"/>
        </w:rPr>
        <w:t xml:space="preserve">to these context-less recorders </w:t>
      </w:r>
      <w:r w:rsidRPr="00196F6C">
        <w:rPr>
          <w:rFonts w:ascii="Times New Roman" w:hAnsi="Times New Roman"/>
          <w:sz w:val="24"/>
          <w:szCs w:val="24"/>
        </w:rPr>
        <w:t>and so this rich data, bursting with implications, would have been lost</w:t>
      </w:r>
      <w:r w:rsidR="00DB41F9" w:rsidRPr="00196F6C">
        <w:rPr>
          <w:rFonts w:ascii="Times New Roman" w:hAnsi="Times New Roman"/>
          <w:sz w:val="24"/>
          <w:szCs w:val="24"/>
        </w:rPr>
        <w:t>.</w:t>
      </w:r>
    </w:p>
    <w:p w:rsidR="00585A23" w:rsidRPr="00196F6C" w:rsidRDefault="007A655B" w:rsidP="008364CB">
      <w:pPr>
        <w:spacing w:after="0" w:line="480" w:lineRule="auto"/>
        <w:jc w:val="center"/>
        <w:rPr>
          <w:rFonts w:ascii="Times New Roman" w:hAnsi="Times New Roman"/>
          <w:b/>
          <w:sz w:val="24"/>
          <w:szCs w:val="24"/>
        </w:rPr>
      </w:pPr>
      <w:del w:id="1281" w:author="Laurel Felt" w:date="2012-03-14T00:26:00Z">
        <w:r w:rsidRPr="00196F6C" w:rsidDel="00EB4D89">
          <w:rPr>
            <w:rFonts w:ascii="Times New Roman" w:hAnsi="Times New Roman"/>
            <w:b/>
            <w:sz w:val="24"/>
            <w:szCs w:val="24"/>
          </w:rPr>
          <w:delText>Conclusions and Next Steps</w:delText>
        </w:r>
      </w:del>
      <w:ins w:id="1282" w:author="Laurel Felt" w:date="2012-03-14T00:26:00Z">
        <w:r w:rsidR="00EB4D89" w:rsidRPr="00196F6C">
          <w:rPr>
            <w:rFonts w:ascii="Times New Roman" w:hAnsi="Times New Roman"/>
            <w:b/>
            <w:sz w:val="24"/>
            <w:szCs w:val="24"/>
          </w:rPr>
          <w:t>Discussion</w:t>
        </w:r>
      </w:ins>
    </w:p>
    <w:p w:rsidR="00E01864" w:rsidRPr="00196F6C" w:rsidDel="00D649D7" w:rsidRDefault="009053DD" w:rsidP="007A655B">
      <w:pPr>
        <w:spacing w:after="0" w:line="480" w:lineRule="auto"/>
        <w:ind w:firstLine="720"/>
        <w:rPr>
          <w:del w:id="1283" w:author="Laurel Felt" w:date="2012-03-15T02:30:00Z"/>
          <w:rFonts w:ascii="Times New Roman" w:hAnsi="Times New Roman"/>
          <w:sz w:val="24"/>
          <w:szCs w:val="24"/>
        </w:rPr>
      </w:pPr>
      <w:del w:id="1284" w:author="Laurel Felt" w:date="2012-03-15T02:30:00Z">
        <w:r w:rsidRPr="00196F6C" w:rsidDel="00D649D7">
          <w:rPr>
            <w:rFonts w:ascii="Times New Roman" w:hAnsi="Times New Roman"/>
            <w:sz w:val="24"/>
            <w:szCs w:val="24"/>
          </w:rPr>
          <w:delText>Textbook-derived empowerm</w:delText>
        </w:r>
        <w:r w:rsidR="00D24005" w:rsidRPr="00196F6C" w:rsidDel="00D649D7">
          <w:rPr>
            <w:rFonts w:ascii="Times New Roman" w:hAnsi="Times New Roman"/>
            <w:sz w:val="24"/>
            <w:szCs w:val="24"/>
          </w:rPr>
          <w:delText xml:space="preserve">ent scales are often highly </w:delText>
        </w:r>
        <w:r w:rsidRPr="00196F6C" w:rsidDel="00D649D7">
          <w:rPr>
            <w:rFonts w:ascii="Times New Roman" w:hAnsi="Times New Roman"/>
            <w:sz w:val="24"/>
            <w:szCs w:val="24"/>
          </w:rPr>
          <w:delText>textual -- that is, based on respondents’ agreement with statements read aloud by the investi</w:delText>
        </w:r>
        <w:r w:rsidR="00D24005" w:rsidRPr="00196F6C" w:rsidDel="00D649D7">
          <w:rPr>
            <w:rFonts w:ascii="Times New Roman" w:hAnsi="Times New Roman"/>
            <w:sz w:val="24"/>
            <w:szCs w:val="24"/>
          </w:rPr>
          <w:delText>gator, and</w:delText>
        </w:r>
        <w:r w:rsidRPr="00196F6C" w:rsidDel="00D649D7">
          <w:rPr>
            <w:rFonts w:ascii="Times New Roman" w:hAnsi="Times New Roman"/>
            <w:sz w:val="24"/>
            <w:szCs w:val="24"/>
          </w:rPr>
          <w:delText xml:space="preserve"> acontextual, that is, framed in the researcher’s academic worldview and not embedded in participants’ contexts of understanding. </w:delText>
        </w:r>
      </w:del>
    </w:p>
    <w:p w:rsidR="008364CB" w:rsidRDefault="00E01864" w:rsidP="0094402C">
      <w:pPr>
        <w:spacing w:after="0" w:line="480" w:lineRule="auto"/>
        <w:ind w:firstLine="720"/>
        <w:rPr>
          <w:ins w:id="1285" w:author="Laurel Felt" w:date="2012-03-15T02:36:00Z"/>
          <w:rFonts w:ascii="Times New Roman" w:hAnsi="Times New Roman"/>
          <w:sz w:val="24"/>
          <w:szCs w:val="24"/>
        </w:rPr>
      </w:pPr>
      <w:del w:id="1286" w:author="Laurel Felt" w:date="2012-03-15T04:25:00Z">
        <w:r w:rsidRPr="00196F6C" w:rsidDel="00987874">
          <w:rPr>
            <w:rFonts w:ascii="Times New Roman" w:hAnsi="Times New Roman"/>
            <w:sz w:val="24"/>
            <w:szCs w:val="24"/>
          </w:rPr>
          <w:delText xml:space="preserve">The rich visual and textual data from assessments in Uganda, India, Perú and Sénégal </w:delText>
        </w:r>
      </w:del>
      <w:del w:id="1287" w:author="Laurel Felt" w:date="2012-03-15T02:33:00Z">
        <w:r w:rsidRPr="00196F6C" w:rsidDel="008364CB">
          <w:rPr>
            <w:rFonts w:ascii="Times New Roman" w:hAnsi="Times New Roman"/>
            <w:sz w:val="24"/>
            <w:szCs w:val="24"/>
          </w:rPr>
          <w:delText xml:space="preserve">represent </w:delText>
        </w:r>
      </w:del>
      <w:ins w:id="1288" w:author="Laurel Felt" w:date="2012-03-15T02:41:00Z">
        <w:r w:rsidR="0094402C">
          <w:rPr>
            <w:rFonts w:ascii="Times New Roman" w:hAnsi="Times New Roman"/>
            <w:sz w:val="24"/>
            <w:szCs w:val="24"/>
          </w:rPr>
          <w:t xml:space="preserve">Across these four </w:t>
        </w:r>
      </w:ins>
      <w:ins w:id="1289" w:author="Laurel Felt" w:date="2012-03-15T04:25:00Z">
        <w:r w:rsidR="00987874">
          <w:rPr>
            <w:rFonts w:ascii="Times New Roman" w:hAnsi="Times New Roman"/>
            <w:sz w:val="24"/>
            <w:szCs w:val="24"/>
          </w:rPr>
          <w:t xml:space="preserve">international </w:t>
        </w:r>
      </w:ins>
      <w:ins w:id="1290" w:author="Laurel Felt" w:date="2012-03-15T02:41:00Z">
        <w:r w:rsidR="0094402C">
          <w:rPr>
            <w:rFonts w:ascii="Times New Roman" w:hAnsi="Times New Roman"/>
            <w:sz w:val="24"/>
            <w:szCs w:val="24"/>
          </w:rPr>
          <w:t>case studies, p</w:t>
        </w:r>
        <w:r w:rsidR="008364CB">
          <w:rPr>
            <w:rFonts w:ascii="Times New Roman" w:hAnsi="Times New Roman"/>
            <w:sz w:val="24"/>
            <w:szCs w:val="24"/>
          </w:rPr>
          <w:t>articipants</w:t>
        </w:r>
      </w:ins>
      <w:ins w:id="1291" w:author="Laurel Felt" w:date="2012-03-15T02:42:00Z">
        <w:r w:rsidR="008364CB">
          <w:rPr>
            <w:rFonts w:ascii="Times New Roman" w:hAnsi="Times New Roman"/>
            <w:sz w:val="24"/>
            <w:szCs w:val="24"/>
          </w:rPr>
          <w:t>’ m</w:t>
        </w:r>
      </w:ins>
      <w:ins w:id="1292" w:author="Laurel Felt" w:date="2012-03-15T02:41:00Z">
        <w:r w:rsidR="008364CB" w:rsidRPr="00196F6C">
          <w:rPr>
            <w:rFonts w:ascii="Times New Roman" w:hAnsi="Times New Roman"/>
            <w:sz w:val="24"/>
            <w:szCs w:val="24"/>
          </w:rPr>
          <w:t>aterial possessions (</w:t>
        </w:r>
      </w:ins>
      <w:ins w:id="1293" w:author="Laurel Felt" w:date="2012-03-15T02:44:00Z">
        <w:r w:rsidR="0094402C">
          <w:rPr>
            <w:rFonts w:ascii="Times New Roman" w:hAnsi="Times New Roman"/>
            <w:sz w:val="24"/>
            <w:szCs w:val="24"/>
          </w:rPr>
          <w:t xml:space="preserve">e.g., </w:t>
        </w:r>
      </w:ins>
      <w:ins w:id="1294" w:author="Laurel Felt" w:date="2012-03-15T02:41:00Z">
        <w:r w:rsidR="008364CB" w:rsidRPr="00196F6C">
          <w:rPr>
            <w:rFonts w:ascii="Times New Roman" w:hAnsi="Times New Roman"/>
            <w:sz w:val="24"/>
            <w:szCs w:val="24"/>
          </w:rPr>
          <w:t>mats, clotheslines, jeans), natural resources (</w:t>
        </w:r>
      </w:ins>
      <w:ins w:id="1295" w:author="Laurel Felt" w:date="2012-03-15T02:44:00Z">
        <w:r w:rsidR="0094402C">
          <w:rPr>
            <w:rFonts w:ascii="Times New Roman" w:hAnsi="Times New Roman"/>
            <w:sz w:val="24"/>
            <w:szCs w:val="24"/>
          </w:rPr>
          <w:t xml:space="preserve">e.g., </w:t>
        </w:r>
      </w:ins>
      <w:ins w:id="1296" w:author="Laurel Felt" w:date="2012-03-15T02:41:00Z">
        <w:r w:rsidR="008364CB" w:rsidRPr="00196F6C">
          <w:rPr>
            <w:rFonts w:ascii="Times New Roman" w:hAnsi="Times New Roman"/>
            <w:sz w:val="24"/>
            <w:szCs w:val="24"/>
          </w:rPr>
          <w:t>g-nuts, agro-forestry features), and social behaviors (</w:t>
        </w:r>
      </w:ins>
      <w:ins w:id="1297" w:author="Laurel Felt" w:date="2012-03-15T02:44:00Z">
        <w:r w:rsidR="0094402C">
          <w:rPr>
            <w:rFonts w:ascii="Times New Roman" w:hAnsi="Times New Roman"/>
            <w:sz w:val="24"/>
            <w:szCs w:val="24"/>
          </w:rPr>
          <w:t xml:space="preserve">e.g., </w:t>
        </w:r>
      </w:ins>
      <w:ins w:id="1298" w:author="Laurel Felt" w:date="2012-03-15T02:41:00Z">
        <w:r w:rsidR="008364CB" w:rsidRPr="00196F6C">
          <w:rPr>
            <w:rFonts w:ascii="Times New Roman" w:hAnsi="Times New Roman"/>
            <w:sz w:val="24"/>
            <w:szCs w:val="24"/>
          </w:rPr>
          <w:t>celebrating birthdays, befriending the opposite sex, riding a bicycle, speaking up, taking action</w:t>
        </w:r>
        <w:r w:rsidR="008364CB">
          <w:rPr>
            <w:rFonts w:ascii="Times New Roman" w:hAnsi="Times New Roman"/>
            <w:sz w:val="24"/>
            <w:szCs w:val="24"/>
          </w:rPr>
          <w:t xml:space="preserve">) </w:t>
        </w:r>
      </w:ins>
      <w:ins w:id="1299" w:author="Laurel Felt" w:date="2012-03-15T02:43:00Z">
        <w:r w:rsidR="0094402C">
          <w:rPr>
            <w:rFonts w:ascii="Times New Roman" w:hAnsi="Times New Roman"/>
            <w:sz w:val="24"/>
            <w:szCs w:val="24"/>
          </w:rPr>
          <w:t xml:space="preserve">illuminated </w:t>
        </w:r>
      </w:ins>
      <w:ins w:id="1300" w:author="Laurel Felt" w:date="2012-03-15T02:44:00Z">
        <w:r w:rsidR="00987874">
          <w:rPr>
            <w:rFonts w:ascii="Times New Roman" w:hAnsi="Times New Roman"/>
            <w:sz w:val="24"/>
            <w:szCs w:val="24"/>
          </w:rPr>
          <w:t>knowledge</w:t>
        </w:r>
        <w:r w:rsidR="0094402C">
          <w:rPr>
            <w:rFonts w:ascii="Times New Roman" w:hAnsi="Times New Roman"/>
            <w:sz w:val="24"/>
            <w:szCs w:val="24"/>
          </w:rPr>
          <w:t xml:space="preserve"> </w:t>
        </w:r>
      </w:ins>
      <w:ins w:id="1301" w:author="Laurel Felt" w:date="2012-03-15T02:43:00Z">
        <w:r w:rsidR="0094402C">
          <w:rPr>
            <w:rFonts w:ascii="Times New Roman" w:hAnsi="Times New Roman"/>
            <w:sz w:val="24"/>
            <w:szCs w:val="24"/>
          </w:rPr>
          <w:t>that often fall</w:t>
        </w:r>
      </w:ins>
      <w:ins w:id="1302" w:author="Laurel Felt" w:date="2012-03-15T04:19:00Z">
        <w:r w:rsidR="00987874">
          <w:rPr>
            <w:rFonts w:ascii="Times New Roman" w:hAnsi="Times New Roman"/>
            <w:sz w:val="24"/>
            <w:szCs w:val="24"/>
          </w:rPr>
          <w:t>s</w:t>
        </w:r>
      </w:ins>
      <w:ins w:id="1303" w:author="Laurel Felt" w:date="2012-03-15T02:43:00Z">
        <w:r w:rsidR="0094402C">
          <w:rPr>
            <w:rFonts w:ascii="Times New Roman" w:hAnsi="Times New Roman"/>
            <w:sz w:val="24"/>
            <w:szCs w:val="24"/>
          </w:rPr>
          <w:t xml:space="preserve"> through the cracks</w:t>
        </w:r>
      </w:ins>
      <w:ins w:id="1304" w:author="Laurel Felt" w:date="2012-03-15T02:44:00Z">
        <w:r w:rsidR="0094402C">
          <w:rPr>
            <w:rFonts w:ascii="Times New Roman" w:hAnsi="Times New Roman"/>
            <w:sz w:val="24"/>
            <w:szCs w:val="24"/>
          </w:rPr>
          <w:t xml:space="preserve">: overlooked indicators and grassroots epistemologies. </w:t>
        </w:r>
      </w:ins>
      <w:ins w:id="1305" w:author="Laurel Felt" w:date="2012-03-15T02:45:00Z">
        <w:r w:rsidR="0094402C">
          <w:rPr>
            <w:rFonts w:ascii="Times New Roman" w:hAnsi="Times New Roman"/>
            <w:sz w:val="24"/>
            <w:szCs w:val="24"/>
          </w:rPr>
          <w:t>The two go hand-in-hand, for participants</w:t>
        </w:r>
      </w:ins>
      <w:ins w:id="1306" w:author="Laurel Felt" w:date="2012-03-15T02:46:00Z">
        <w:r w:rsidR="0094402C">
          <w:rPr>
            <w:rFonts w:ascii="Times New Roman" w:hAnsi="Times New Roman"/>
            <w:sz w:val="24"/>
            <w:szCs w:val="24"/>
          </w:rPr>
          <w:t xml:space="preserve">’ </w:t>
        </w:r>
        <w:proofErr w:type="gramStart"/>
        <w:r w:rsidR="0094402C">
          <w:rPr>
            <w:rFonts w:ascii="Times New Roman" w:hAnsi="Times New Roman"/>
            <w:sz w:val="24"/>
            <w:szCs w:val="24"/>
          </w:rPr>
          <w:t>sense-making</w:t>
        </w:r>
        <w:proofErr w:type="gramEnd"/>
        <w:r w:rsidR="0094402C">
          <w:rPr>
            <w:rFonts w:ascii="Times New Roman" w:hAnsi="Times New Roman"/>
            <w:sz w:val="24"/>
            <w:szCs w:val="24"/>
          </w:rPr>
          <w:t xml:space="preserve"> is necessary for appreciating the significance of an </w:t>
        </w:r>
      </w:ins>
      <w:ins w:id="1307" w:author="Laurel Felt" w:date="2012-03-15T04:20:00Z">
        <w:r w:rsidR="00987874">
          <w:rPr>
            <w:rFonts w:ascii="Times New Roman" w:hAnsi="Times New Roman"/>
            <w:sz w:val="24"/>
            <w:szCs w:val="24"/>
          </w:rPr>
          <w:t xml:space="preserve">“invisible” </w:t>
        </w:r>
      </w:ins>
      <w:ins w:id="1308" w:author="Laurel Felt" w:date="2012-03-15T02:49:00Z">
        <w:r w:rsidR="0094402C">
          <w:rPr>
            <w:rFonts w:ascii="Times New Roman" w:hAnsi="Times New Roman"/>
            <w:sz w:val="24"/>
            <w:szCs w:val="24"/>
          </w:rPr>
          <w:t>artifact or action</w:t>
        </w:r>
      </w:ins>
      <w:ins w:id="1309" w:author="Laurel Felt" w:date="2012-03-15T02:46:00Z">
        <w:r w:rsidR="0094402C">
          <w:rPr>
            <w:rFonts w:ascii="Times New Roman" w:hAnsi="Times New Roman"/>
            <w:sz w:val="24"/>
            <w:szCs w:val="24"/>
          </w:rPr>
          <w:t>.</w:t>
        </w:r>
      </w:ins>
      <w:ins w:id="1310" w:author="Laurel Felt" w:date="2012-03-15T03:52:00Z">
        <w:r w:rsidR="00BF28E3">
          <w:rPr>
            <w:rFonts w:ascii="Times New Roman" w:hAnsi="Times New Roman"/>
            <w:sz w:val="24"/>
            <w:szCs w:val="24"/>
          </w:rPr>
          <w:t xml:space="preserve"> </w:t>
        </w:r>
      </w:ins>
    </w:p>
    <w:p w:rsidR="00E01864" w:rsidRPr="00196F6C" w:rsidDel="00D649D7" w:rsidRDefault="00E01864" w:rsidP="008364CB">
      <w:pPr>
        <w:numPr>
          <w:ins w:id="1311" w:author="Laurel Felt" w:date="2012-03-15T02:36:00Z"/>
        </w:numPr>
        <w:spacing w:after="0" w:line="480" w:lineRule="auto"/>
        <w:ind w:firstLine="720"/>
        <w:rPr>
          <w:del w:id="1312" w:author="Laurel Felt" w:date="2012-03-15T02:31:00Z"/>
          <w:rFonts w:ascii="Times New Roman" w:hAnsi="Times New Roman"/>
          <w:sz w:val="24"/>
          <w:szCs w:val="24"/>
        </w:rPr>
        <w:pPrChange w:id="1313" w:author="Laurel Felt" w:date="2012-03-15T02:34:00Z">
          <w:pPr>
            <w:spacing w:after="0" w:line="480" w:lineRule="auto"/>
            <w:ind w:firstLine="720"/>
          </w:pPr>
        </w:pPrChange>
      </w:pPr>
      <w:del w:id="1314" w:author="Laurel Felt" w:date="2012-03-15T02:34:00Z">
        <w:r w:rsidRPr="00196F6C" w:rsidDel="008364CB">
          <w:rPr>
            <w:rFonts w:ascii="Times New Roman" w:hAnsi="Times New Roman"/>
            <w:sz w:val="24"/>
            <w:szCs w:val="24"/>
          </w:rPr>
          <w:delText xml:space="preserve">important contributions for the development of locally-relevant, culturally-embedded, user-defined metrics of assessment and measurement: </w:delText>
        </w:r>
        <w:r w:rsidRPr="00196F6C" w:rsidDel="008364CB">
          <w:rPr>
            <w:rFonts w:ascii="Times New Roman" w:hAnsi="Times New Roman"/>
            <w:i/>
            <w:sz w:val="24"/>
            <w:szCs w:val="24"/>
          </w:rPr>
          <w:delText>cultural scorecards</w:delText>
        </w:r>
        <w:r w:rsidRPr="00196F6C" w:rsidDel="008364CB">
          <w:rPr>
            <w:rFonts w:ascii="Times New Roman" w:hAnsi="Times New Roman"/>
            <w:sz w:val="24"/>
            <w:szCs w:val="24"/>
          </w:rPr>
          <w:delText xml:space="preserve">. </w:delText>
        </w:r>
      </w:del>
      <w:del w:id="1315" w:author="Laurel Felt" w:date="2012-03-15T02:31:00Z">
        <w:r w:rsidR="007A655B" w:rsidRPr="00196F6C" w:rsidDel="00D649D7">
          <w:rPr>
            <w:rFonts w:ascii="Times New Roman" w:hAnsi="Times New Roman"/>
            <w:sz w:val="24"/>
            <w:szCs w:val="24"/>
          </w:rPr>
          <w:delText>Our analysis of cultural scorecards points to two main conclusions:</w:delText>
        </w:r>
      </w:del>
    </w:p>
    <w:p w:rsidR="00E01864" w:rsidRPr="00196F6C" w:rsidDel="00D649D7" w:rsidRDefault="007A655B" w:rsidP="008364CB">
      <w:pPr>
        <w:spacing w:after="0" w:line="480" w:lineRule="auto"/>
        <w:rPr>
          <w:del w:id="1316" w:author="Laurel Felt" w:date="2012-03-15T02:31:00Z"/>
          <w:rFonts w:ascii="Times New Roman" w:hAnsi="Times New Roman"/>
          <w:sz w:val="24"/>
          <w:szCs w:val="24"/>
        </w:rPr>
        <w:pPrChange w:id="1317" w:author="Laurel Felt" w:date="2012-03-15T02:34:00Z">
          <w:pPr>
            <w:spacing w:after="0" w:line="480" w:lineRule="auto"/>
            <w:ind w:firstLine="720"/>
          </w:pPr>
        </w:pPrChange>
      </w:pPr>
      <w:del w:id="1318" w:author="Laurel Felt" w:date="2012-03-15T02:31:00Z">
        <w:r w:rsidRPr="00196F6C" w:rsidDel="00D649D7">
          <w:rPr>
            <w:rFonts w:ascii="Times New Roman" w:hAnsi="Times New Roman"/>
            <w:sz w:val="24"/>
            <w:szCs w:val="24"/>
          </w:rPr>
          <w:delText xml:space="preserve">(1) In carving a space for locally-relevant, culturally-embedded, user-defined metrics, cultural scorecards legitimize grassroots epistemologies, and </w:delText>
        </w:r>
      </w:del>
    </w:p>
    <w:p w:rsidR="009053DD" w:rsidRPr="00196F6C" w:rsidDel="00D649D7" w:rsidRDefault="007A655B" w:rsidP="008364CB">
      <w:pPr>
        <w:spacing w:after="0" w:line="480" w:lineRule="auto"/>
        <w:rPr>
          <w:del w:id="1319" w:author="Laurel Felt" w:date="2012-03-15T02:31:00Z"/>
          <w:rFonts w:ascii="Times New Roman" w:hAnsi="Times New Roman"/>
          <w:sz w:val="24"/>
          <w:szCs w:val="24"/>
        </w:rPr>
        <w:pPrChange w:id="1320" w:author="Laurel Felt" w:date="2012-03-15T02:34:00Z">
          <w:pPr>
            <w:spacing w:after="0" w:line="480" w:lineRule="auto"/>
            <w:ind w:firstLine="720"/>
          </w:pPr>
        </w:pPrChange>
      </w:pPr>
      <w:del w:id="1321" w:author="Laurel Felt" w:date="2012-03-15T02:31:00Z">
        <w:r w:rsidRPr="00196F6C" w:rsidDel="00D649D7">
          <w:rPr>
            <w:rFonts w:ascii="Times New Roman" w:hAnsi="Times New Roman"/>
            <w:sz w:val="24"/>
            <w:szCs w:val="24"/>
          </w:rPr>
          <w:delText xml:space="preserve">(2) the potential for the discovery and understanding of cultural scorecards exists beyond the scope of the mentioned research and beyond structured qualitative assessments. </w:delText>
        </w:r>
      </w:del>
    </w:p>
    <w:p w:rsidR="00E01864" w:rsidRPr="00196F6C" w:rsidDel="008364CB" w:rsidRDefault="00E01864" w:rsidP="008364CB">
      <w:pPr>
        <w:spacing w:after="0" w:line="480" w:lineRule="auto"/>
        <w:rPr>
          <w:del w:id="1322" w:author="Laurel Felt" w:date="2012-03-15T02:34:00Z"/>
          <w:rFonts w:ascii="Times New Roman" w:hAnsi="Times New Roman"/>
          <w:sz w:val="24"/>
          <w:szCs w:val="24"/>
        </w:rPr>
        <w:pPrChange w:id="1323" w:author="Laurel Felt" w:date="2012-03-15T02:34:00Z">
          <w:pPr>
            <w:spacing w:after="0" w:line="480" w:lineRule="auto"/>
            <w:ind w:firstLine="720"/>
          </w:pPr>
        </w:pPrChange>
      </w:pPr>
      <w:commentRangeStart w:id="1324"/>
    </w:p>
    <w:p w:rsidR="00E01864" w:rsidRPr="00196F6C" w:rsidDel="008364CB" w:rsidRDefault="00E01864" w:rsidP="008364CB">
      <w:pPr>
        <w:spacing w:after="0" w:line="480" w:lineRule="auto"/>
        <w:rPr>
          <w:del w:id="1325" w:author="Laurel Felt" w:date="2012-03-15T02:33:00Z"/>
          <w:rFonts w:ascii="Times New Roman" w:hAnsi="Times New Roman"/>
          <w:sz w:val="24"/>
          <w:szCs w:val="24"/>
        </w:rPr>
        <w:pPrChange w:id="1326" w:author="Laurel Felt" w:date="2012-03-15T02:34:00Z">
          <w:pPr>
            <w:spacing w:after="0" w:line="480" w:lineRule="auto"/>
            <w:ind w:firstLine="720"/>
          </w:pPr>
        </w:pPrChange>
      </w:pPr>
      <w:del w:id="1327" w:author="Laurel Felt" w:date="2012-03-15T02:33:00Z">
        <w:r w:rsidRPr="00196F6C" w:rsidDel="008364CB">
          <w:rPr>
            <w:rFonts w:ascii="Times New Roman" w:hAnsi="Times New Roman"/>
            <w:sz w:val="24"/>
            <w:szCs w:val="24"/>
          </w:rPr>
          <w:delText xml:space="preserve">Participatory, non-textocentric research and evaluation projects have facilitated the articulation of cultural scorecards. </w:delText>
        </w:r>
      </w:del>
    </w:p>
    <w:commentRangeEnd w:id="1324"/>
    <w:p w:rsidR="00735339" w:rsidRPr="00196F6C" w:rsidDel="008364CB" w:rsidRDefault="00E01864" w:rsidP="008364CB">
      <w:pPr>
        <w:pStyle w:val="CommentText"/>
        <w:spacing w:after="0" w:line="480" w:lineRule="auto"/>
        <w:rPr>
          <w:del w:id="1328" w:author="Laurel Felt" w:date="2012-03-15T02:34:00Z"/>
          <w:rFonts w:ascii="Times New Roman" w:hAnsi="Times New Roman"/>
          <w:sz w:val="24"/>
          <w:szCs w:val="24"/>
        </w:rPr>
        <w:pPrChange w:id="1329" w:author="Laurel Felt" w:date="2012-03-15T02:34:00Z">
          <w:pPr>
            <w:pStyle w:val="CommentText"/>
            <w:spacing w:after="0" w:line="480" w:lineRule="auto"/>
            <w:ind w:firstLine="720"/>
          </w:pPr>
        </w:pPrChange>
      </w:pPr>
      <w:del w:id="1330" w:author="Laurel Felt" w:date="2012-03-15T02:34:00Z">
        <w:r w:rsidRPr="00196F6C" w:rsidDel="008364CB">
          <w:rPr>
            <w:rStyle w:val="CommentReference"/>
            <w:rFonts w:ascii="Times New Roman" w:hAnsi="Times New Roman"/>
            <w:vanish/>
            <w:sz w:val="24"/>
            <w:rPrChange w:id="1331" w:author="Laurel Felt" w:date="2012-03-15T01:57:00Z">
              <w:rPr>
                <w:rStyle w:val="CommentReference"/>
                <w:vanish/>
              </w:rPr>
            </w:rPrChange>
          </w:rPr>
          <w:commentReference w:id="1324"/>
        </w:r>
        <w:r w:rsidR="00735339" w:rsidRPr="00196F6C" w:rsidDel="008364CB">
          <w:rPr>
            <w:rFonts w:ascii="Times New Roman" w:hAnsi="Times New Roman"/>
            <w:sz w:val="24"/>
            <w:szCs w:val="24"/>
          </w:rPr>
          <w:delText xml:space="preserve"> The </w:delText>
        </w:r>
      </w:del>
      <w:del w:id="1332" w:author="Laurel Felt" w:date="2012-03-15T02:30:00Z">
        <w:r w:rsidR="00735339" w:rsidRPr="00196F6C" w:rsidDel="00D649D7">
          <w:rPr>
            <w:rFonts w:ascii="Times New Roman" w:hAnsi="Times New Roman"/>
            <w:sz w:val="24"/>
            <w:szCs w:val="24"/>
          </w:rPr>
          <w:delText xml:space="preserve">five </w:delText>
        </w:r>
      </w:del>
      <w:del w:id="1333" w:author="Laurel Felt" w:date="2012-03-15T02:34:00Z">
        <w:r w:rsidR="00735339" w:rsidRPr="00196F6C" w:rsidDel="008364CB">
          <w:rPr>
            <w:rFonts w:ascii="Times New Roman" w:hAnsi="Times New Roman"/>
            <w:sz w:val="24"/>
            <w:szCs w:val="24"/>
          </w:rPr>
          <w:delText xml:space="preserve">episodes explored in this article and countless others beyond its scope illuminate the importance of recognizing </w:delText>
        </w:r>
        <w:r w:rsidR="00735339" w:rsidRPr="00196F6C" w:rsidDel="008364CB">
          <w:rPr>
            <w:rFonts w:ascii="Times New Roman" w:hAnsi="Times New Roman"/>
            <w:i/>
            <w:sz w:val="24"/>
            <w:szCs w:val="24"/>
          </w:rPr>
          <w:delText xml:space="preserve">cultural scorecards </w:delText>
        </w:r>
        <w:r w:rsidR="00735339" w:rsidRPr="00196F6C" w:rsidDel="008364CB">
          <w:rPr>
            <w:rFonts w:ascii="Times New Roman" w:hAnsi="Times New Roman"/>
            <w:sz w:val="24"/>
            <w:szCs w:val="24"/>
          </w:rPr>
          <w:delText>-- culturally-embedded, user-defined, and non-textocentric metrics for understanding communicative meaning(s), components, and sites of change.</w:delText>
        </w:r>
      </w:del>
    </w:p>
    <w:p w:rsidR="00E01864" w:rsidRPr="00196F6C" w:rsidDel="008364CB" w:rsidRDefault="00E01864" w:rsidP="008364CB">
      <w:pPr>
        <w:spacing w:after="0" w:line="480" w:lineRule="auto"/>
        <w:rPr>
          <w:del w:id="1334" w:author="Laurel Felt" w:date="2012-03-15T02:35:00Z"/>
          <w:rFonts w:ascii="Times New Roman" w:hAnsi="Times New Roman"/>
          <w:sz w:val="24"/>
          <w:szCs w:val="24"/>
        </w:rPr>
        <w:pPrChange w:id="1335" w:author="Laurel Felt" w:date="2012-03-15T02:34:00Z">
          <w:pPr>
            <w:spacing w:after="0" w:line="480" w:lineRule="auto"/>
            <w:ind w:firstLine="720"/>
          </w:pPr>
        </w:pPrChange>
      </w:pPr>
    </w:p>
    <w:p w:rsidR="008364CB" w:rsidRDefault="009053DD" w:rsidP="0094402C">
      <w:pPr>
        <w:spacing w:after="0" w:line="480" w:lineRule="auto"/>
        <w:ind w:firstLine="720"/>
        <w:rPr>
          <w:ins w:id="1336" w:author="Laurel Felt" w:date="2012-03-15T02:34:00Z"/>
          <w:rFonts w:ascii="Times New Roman" w:hAnsi="Times New Roman"/>
          <w:sz w:val="24"/>
          <w:szCs w:val="24"/>
        </w:rPr>
      </w:pPr>
      <w:r w:rsidRPr="00196F6C">
        <w:rPr>
          <w:rFonts w:ascii="Times New Roman" w:hAnsi="Times New Roman"/>
          <w:sz w:val="24"/>
          <w:szCs w:val="24"/>
        </w:rPr>
        <w:t xml:space="preserve">In Uganda, for instance, the sketches depicting clotheslines represent a rich, multi-textured measure of (1) personal hygiene (washing clothes), (2) quality-of-life (number of clothes on the line), (3) social status in the community, and (4) personal worth.  In the respondents’ worldview, these artifacts have deeper significance and meaning than an uninitiated researcher may be able to grasp.  The dozens of sketches depicting a mat in front of an </w:t>
      </w:r>
      <w:proofErr w:type="spellStart"/>
      <w:r w:rsidRPr="00196F6C">
        <w:rPr>
          <w:rFonts w:ascii="Times New Roman" w:hAnsi="Times New Roman"/>
          <w:sz w:val="24"/>
          <w:szCs w:val="24"/>
        </w:rPr>
        <w:t>Acholi</w:t>
      </w:r>
      <w:proofErr w:type="spellEnd"/>
      <w:r w:rsidRPr="00196F6C">
        <w:rPr>
          <w:rFonts w:ascii="Times New Roman" w:hAnsi="Times New Roman"/>
          <w:sz w:val="24"/>
          <w:szCs w:val="24"/>
        </w:rPr>
        <w:t xml:space="preserve"> house is an another example, for this representation signifies that one is at peace with oneself, is available to welcome and greet others, and is open to engage in a conversation:  “Our elders used to sit under trees with all authority and composure to tell stories,” explained Jimmy, a member of the local Save the Children implementing team. The mat under a tree is thus a culturally robust measure of one’s psychosocial status, as well as an indicator of a person’s social networking patterns. </w:t>
      </w:r>
    </w:p>
    <w:p w:rsidR="009053DD" w:rsidRDefault="009053DD" w:rsidP="009053DD">
      <w:pPr>
        <w:numPr>
          <w:ins w:id="1337" w:author="Laurel Felt" w:date="2012-03-15T02:34:00Z"/>
        </w:numPr>
        <w:spacing w:after="0" w:line="480" w:lineRule="auto"/>
        <w:ind w:firstLine="720"/>
        <w:rPr>
          <w:ins w:id="1338" w:author="Laurel Felt" w:date="2012-03-15T02:50:00Z"/>
          <w:rFonts w:ascii="Times New Roman" w:hAnsi="Times New Roman"/>
          <w:sz w:val="24"/>
          <w:szCs w:val="24"/>
        </w:rPr>
      </w:pPr>
      <w:r w:rsidRPr="00196F6C">
        <w:rPr>
          <w:rFonts w:ascii="Times New Roman" w:hAnsi="Times New Roman"/>
          <w:sz w:val="24"/>
          <w:szCs w:val="24"/>
        </w:rPr>
        <w:t xml:space="preserve">In India, the mention of girls’ birthday celebrations and the photographs of girls standing next to a boy or walking next to a bicycle are likely to be overlooked. But their local, </w:t>
      </w:r>
      <w:proofErr w:type="gramStart"/>
      <w:r w:rsidRPr="00196F6C">
        <w:rPr>
          <w:rFonts w:ascii="Times New Roman" w:hAnsi="Times New Roman"/>
          <w:sz w:val="24"/>
          <w:szCs w:val="24"/>
        </w:rPr>
        <w:t>culturally-embedded</w:t>
      </w:r>
      <w:proofErr w:type="gramEnd"/>
      <w:r w:rsidRPr="00196F6C">
        <w:rPr>
          <w:rFonts w:ascii="Times New Roman" w:hAnsi="Times New Roman"/>
          <w:sz w:val="24"/>
          <w:szCs w:val="24"/>
        </w:rPr>
        <w:t xml:space="preserve"> significance speaks to user-defined advances in individual girls’ self-confidence and community-level changes in gender norms and inclusivity. Similarly, in </w:t>
      </w:r>
      <w:proofErr w:type="spellStart"/>
      <w:r w:rsidRPr="00196F6C">
        <w:rPr>
          <w:rFonts w:ascii="Times New Roman" w:hAnsi="Times New Roman"/>
          <w:sz w:val="24"/>
          <w:szCs w:val="24"/>
        </w:rPr>
        <w:t>Perú</w:t>
      </w:r>
      <w:proofErr w:type="spellEnd"/>
      <w:r w:rsidRPr="00196F6C">
        <w:rPr>
          <w:rFonts w:ascii="Times New Roman" w:hAnsi="Times New Roman"/>
          <w:sz w:val="24"/>
          <w:szCs w:val="24"/>
        </w:rPr>
        <w:t xml:space="preserve">, detailed children’s sketches show an awareness of their natural and built environments as they have changed for the better after adult participation in </w:t>
      </w:r>
      <w:proofErr w:type="spellStart"/>
      <w:r w:rsidRPr="00196F6C">
        <w:rPr>
          <w:rFonts w:ascii="Times New Roman" w:hAnsi="Times New Roman"/>
          <w:sz w:val="24"/>
          <w:szCs w:val="24"/>
        </w:rPr>
        <w:t>Minga</w:t>
      </w:r>
      <w:proofErr w:type="spellEnd"/>
      <w:r w:rsidRPr="00196F6C">
        <w:rPr>
          <w:rFonts w:ascii="Times New Roman" w:hAnsi="Times New Roman"/>
          <w:sz w:val="24"/>
          <w:szCs w:val="24"/>
        </w:rPr>
        <w:t xml:space="preserve"> </w:t>
      </w:r>
      <w:proofErr w:type="spellStart"/>
      <w:proofErr w:type="gramStart"/>
      <w:r w:rsidRPr="00196F6C">
        <w:rPr>
          <w:rFonts w:ascii="Times New Roman" w:hAnsi="Times New Roman"/>
          <w:sz w:val="24"/>
          <w:szCs w:val="24"/>
        </w:rPr>
        <w:t>Perú’s</w:t>
      </w:r>
      <w:proofErr w:type="spellEnd"/>
      <w:r w:rsidRPr="00196F6C">
        <w:rPr>
          <w:rFonts w:ascii="Times New Roman" w:hAnsi="Times New Roman"/>
          <w:sz w:val="24"/>
          <w:szCs w:val="24"/>
        </w:rPr>
        <w:t xml:space="preserve">  capacity</w:t>
      </w:r>
      <w:proofErr w:type="gramEnd"/>
      <w:r w:rsidRPr="00196F6C">
        <w:rPr>
          <w:rFonts w:ascii="Times New Roman" w:hAnsi="Times New Roman"/>
          <w:sz w:val="24"/>
          <w:szCs w:val="24"/>
        </w:rPr>
        <w:t xml:space="preserve">-building programs. They suggest an acute sense of connection between people and institutions, i.e., church, school, other families, as well as a more progressive connection between people and </w:t>
      </w:r>
      <w:proofErr w:type="gramStart"/>
      <w:r w:rsidRPr="00196F6C">
        <w:rPr>
          <w:rFonts w:ascii="Times New Roman" w:hAnsi="Times New Roman"/>
          <w:sz w:val="24"/>
          <w:szCs w:val="24"/>
        </w:rPr>
        <w:t>environmentally-based</w:t>
      </w:r>
      <w:proofErr w:type="gramEnd"/>
      <w:r w:rsidRPr="00196F6C">
        <w:rPr>
          <w:rFonts w:ascii="Times New Roman" w:hAnsi="Times New Roman"/>
          <w:sz w:val="24"/>
          <w:szCs w:val="24"/>
        </w:rPr>
        <w:t xml:space="preserve"> livelihoods. In </w:t>
      </w:r>
      <w:proofErr w:type="spellStart"/>
      <w:r w:rsidRPr="00196F6C">
        <w:rPr>
          <w:rFonts w:ascii="Times New Roman" w:hAnsi="Times New Roman"/>
          <w:sz w:val="24"/>
          <w:szCs w:val="24"/>
        </w:rPr>
        <w:t>Sénégal</w:t>
      </w:r>
      <w:proofErr w:type="spellEnd"/>
      <w:r w:rsidRPr="00196F6C">
        <w:rPr>
          <w:rFonts w:ascii="Times New Roman" w:hAnsi="Times New Roman"/>
          <w:sz w:val="24"/>
          <w:szCs w:val="24"/>
        </w:rPr>
        <w:t xml:space="preserve">, </w:t>
      </w:r>
      <w:proofErr w:type="spellStart"/>
      <w:r w:rsidRPr="00196F6C">
        <w:rPr>
          <w:rFonts w:ascii="Times New Roman" w:hAnsi="Times New Roman"/>
          <w:sz w:val="24"/>
          <w:szCs w:val="24"/>
        </w:rPr>
        <w:t>Tidiane’s</w:t>
      </w:r>
      <w:proofErr w:type="spellEnd"/>
      <w:r w:rsidRPr="00196F6C">
        <w:rPr>
          <w:rFonts w:ascii="Times New Roman" w:hAnsi="Times New Roman"/>
          <w:sz w:val="24"/>
          <w:szCs w:val="24"/>
        </w:rPr>
        <w:t xml:space="preserve"> emergence as a “lion” – speaker, teacher, </w:t>
      </w:r>
      <w:proofErr w:type="gramStart"/>
      <w:r w:rsidRPr="00196F6C">
        <w:rPr>
          <w:rFonts w:ascii="Times New Roman" w:hAnsi="Times New Roman"/>
          <w:sz w:val="24"/>
          <w:szCs w:val="24"/>
        </w:rPr>
        <w:t>filmmaker</w:t>
      </w:r>
      <w:proofErr w:type="gramEnd"/>
      <w:r w:rsidRPr="00196F6C">
        <w:rPr>
          <w:rFonts w:ascii="Times New Roman" w:hAnsi="Times New Roman"/>
          <w:sz w:val="24"/>
          <w:szCs w:val="24"/>
        </w:rPr>
        <w:t xml:space="preserve"> – might also have been overlooked by researchers </w:t>
      </w:r>
      <w:r w:rsidR="00A22F3F" w:rsidRPr="00196F6C">
        <w:rPr>
          <w:rFonts w:ascii="Times New Roman" w:hAnsi="Times New Roman"/>
          <w:sz w:val="24"/>
          <w:szCs w:val="24"/>
        </w:rPr>
        <w:t xml:space="preserve">who lacked </w:t>
      </w:r>
      <w:r w:rsidRPr="00196F6C">
        <w:rPr>
          <w:rFonts w:ascii="Times New Roman" w:hAnsi="Times New Roman"/>
          <w:sz w:val="24"/>
          <w:szCs w:val="24"/>
        </w:rPr>
        <w:t xml:space="preserve">cultural context and/or </w:t>
      </w:r>
      <w:r w:rsidR="00A22F3F" w:rsidRPr="00196F6C">
        <w:rPr>
          <w:rFonts w:ascii="Times New Roman" w:hAnsi="Times New Roman"/>
          <w:sz w:val="24"/>
          <w:szCs w:val="24"/>
        </w:rPr>
        <w:t>who focused exclusively</w:t>
      </w:r>
      <w:r w:rsidRPr="00196F6C">
        <w:rPr>
          <w:rFonts w:ascii="Times New Roman" w:hAnsi="Times New Roman"/>
          <w:sz w:val="24"/>
          <w:szCs w:val="24"/>
        </w:rPr>
        <w:t xml:space="preserve"> on pre-determined metrics. </w:t>
      </w:r>
    </w:p>
    <w:p w:rsidR="00D41281" w:rsidRPr="00196F6C" w:rsidRDefault="00BF28E3" w:rsidP="00BF28E3">
      <w:pPr>
        <w:pStyle w:val="BodyTextIndent3"/>
        <w:numPr>
          <w:ins w:id="1339" w:author="Laurel Felt" w:date="2012-03-15T02:50:00Z"/>
        </w:numPr>
        <w:pPrChange w:id="1340" w:author="Laurel Felt" w:date="2012-03-15T03:48:00Z">
          <w:pPr>
            <w:spacing w:after="0" w:line="480" w:lineRule="auto"/>
            <w:ind w:firstLine="720"/>
          </w:pPr>
        </w:pPrChange>
      </w:pPr>
      <w:ins w:id="1341" w:author="Laurel Felt" w:date="2012-03-15T03:49:00Z">
        <w:r>
          <w:t>This begins to answer our</w:t>
        </w:r>
      </w:ins>
      <w:ins w:id="1342" w:author="Laurel Felt" w:date="2012-03-15T03:48:00Z">
        <w:r>
          <w:t xml:space="preserve"> first research question</w:t>
        </w:r>
      </w:ins>
      <w:ins w:id="1343" w:author="Laurel Felt" w:date="2012-03-15T03:49:00Z">
        <w:r>
          <w:t>, which</w:t>
        </w:r>
      </w:ins>
      <w:ins w:id="1344" w:author="Laurel Felt" w:date="2012-03-15T03:48:00Z">
        <w:r>
          <w:t xml:space="preserve"> asked “</w:t>
        </w:r>
      </w:ins>
      <w:ins w:id="1345" w:author="Laurel Felt" w:date="2012-03-15T02:50:00Z">
        <w:r w:rsidR="00D41281">
          <w:t xml:space="preserve">How does collection and analysis of culturally-embedded, user-defined data satisfy the demand to </w:t>
        </w:r>
      </w:ins>
      <w:ins w:id="1346" w:author="Laurel Felt" w:date="2012-03-15T03:48:00Z">
        <w:r>
          <w:t>‘</w:t>
        </w:r>
      </w:ins>
      <w:ins w:id="1347" w:author="Laurel Felt" w:date="2012-03-15T02:50:00Z">
        <w:r w:rsidR="00D41281" w:rsidRPr="00196F6C">
          <w:t>study the rhetoric of the Other in it</w:t>
        </w:r>
        <w:r>
          <w:t>s own terms rather than in ours</w:t>
        </w:r>
      </w:ins>
      <w:ins w:id="1348" w:author="Laurel Felt" w:date="2012-03-15T03:48:00Z">
        <w:r>
          <w:t>’</w:t>
        </w:r>
      </w:ins>
      <w:ins w:id="1349" w:author="Laurel Felt" w:date="2012-03-15T02:50:00Z">
        <w:r w:rsidR="00D41281" w:rsidRPr="00196F6C">
          <w:t xml:space="preserve"> (Swearingen, 2004, p. 13) </w:t>
        </w:r>
        <w:r w:rsidR="00D41281">
          <w:t>while</w:t>
        </w:r>
        <w:r w:rsidR="00D41281" w:rsidRPr="00196F6C">
          <w:t xml:space="preserve"> contribu</w:t>
        </w:r>
        <w:r w:rsidR="00D41281">
          <w:t>ting</w:t>
        </w:r>
        <w:r w:rsidR="00D41281" w:rsidRPr="00196F6C">
          <w:t xml:space="preserve"> to a growing body of organizational knowledge (</w:t>
        </w:r>
        <w:proofErr w:type="spellStart"/>
        <w:r w:rsidR="00D41281" w:rsidRPr="00196F6C">
          <w:t>Ebrahim</w:t>
        </w:r>
        <w:proofErr w:type="spellEnd"/>
        <w:r w:rsidR="00D41281" w:rsidRPr="00196F6C">
          <w:t>) for the benefit not just of donors but of other stakeholders?</w:t>
        </w:r>
      </w:ins>
      <w:ins w:id="1350" w:author="Laurel Felt" w:date="2012-03-15T03:48:00Z">
        <w:r>
          <w:t>”</w:t>
        </w:r>
      </w:ins>
    </w:p>
    <w:p w:rsidR="003D12CE" w:rsidRDefault="009053DD" w:rsidP="003D12CE">
      <w:pPr>
        <w:numPr>
          <w:ins w:id="1351" w:author="Laurel Felt" w:date="2012-03-15T04:16:00Z"/>
        </w:numPr>
        <w:spacing w:after="0" w:line="480" w:lineRule="auto"/>
        <w:ind w:firstLine="720"/>
        <w:rPr>
          <w:ins w:id="1352" w:author="Laurel Felt" w:date="2012-03-15T04:17:00Z"/>
          <w:rFonts w:ascii="Times New Roman" w:hAnsi="Times New Roman"/>
          <w:sz w:val="24"/>
          <w:szCs w:val="24"/>
        </w:rPr>
      </w:pPr>
      <w:del w:id="1353" w:author="Laurel Felt" w:date="2012-03-15T03:49:00Z">
        <w:r w:rsidRPr="00196F6C" w:rsidDel="00BF28E3">
          <w:rPr>
            <w:rFonts w:ascii="Times New Roman" w:hAnsi="Times New Roman"/>
            <w:sz w:val="24"/>
            <w:szCs w:val="24"/>
          </w:rPr>
          <w:delText>Cultural scorecards</w:delText>
        </w:r>
      </w:del>
      <w:del w:id="1354" w:author="Laurel Felt" w:date="2012-03-15T04:12:00Z">
        <w:r w:rsidRPr="00196F6C" w:rsidDel="003D12CE">
          <w:rPr>
            <w:rFonts w:ascii="Times New Roman" w:hAnsi="Times New Roman"/>
            <w:sz w:val="24"/>
            <w:szCs w:val="24"/>
          </w:rPr>
          <w:delText xml:space="preserve"> </w:delText>
        </w:r>
      </w:del>
      <w:del w:id="1355" w:author="Laurel Felt" w:date="2012-03-15T04:11:00Z">
        <w:r w:rsidRPr="00196F6C" w:rsidDel="003D12CE">
          <w:rPr>
            <w:rFonts w:ascii="Times New Roman" w:hAnsi="Times New Roman"/>
            <w:sz w:val="24"/>
            <w:szCs w:val="24"/>
          </w:rPr>
          <w:delText xml:space="preserve">yield nuanced data and enrich the complexity of monitoring and assessment by asking </w:delText>
        </w:r>
      </w:del>
      <w:del w:id="1356" w:author="Laurel Felt" w:date="2012-03-15T03:50:00Z">
        <w:r w:rsidRPr="00196F6C" w:rsidDel="00BF28E3">
          <w:rPr>
            <w:rFonts w:ascii="Times New Roman" w:hAnsi="Times New Roman"/>
            <w:sz w:val="24"/>
            <w:szCs w:val="24"/>
          </w:rPr>
          <w:delText xml:space="preserve">the questions: </w:delText>
        </w:r>
      </w:del>
      <w:del w:id="1357" w:author="Laurel Felt" w:date="2012-03-15T04:11:00Z">
        <w:r w:rsidRPr="00196F6C" w:rsidDel="003D12CE">
          <w:rPr>
            <w:rFonts w:ascii="Times New Roman" w:hAnsi="Times New Roman"/>
            <w:sz w:val="24"/>
            <w:szCs w:val="24"/>
          </w:rPr>
          <w:delText xml:space="preserve">What counts, and for whom? </w:delText>
        </w:r>
      </w:del>
      <w:del w:id="1358" w:author="Laurel Felt" w:date="2012-03-15T04:10:00Z">
        <w:r w:rsidR="007C7096" w:rsidRPr="00196F6C" w:rsidDel="003D12CE">
          <w:rPr>
            <w:rFonts w:ascii="Times New Roman" w:hAnsi="Times New Roman"/>
            <w:sz w:val="24"/>
            <w:szCs w:val="24"/>
          </w:rPr>
          <w:delText xml:space="preserve">By </w:delText>
        </w:r>
        <w:r w:rsidRPr="00196F6C" w:rsidDel="003D12CE">
          <w:rPr>
            <w:rFonts w:ascii="Times New Roman" w:hAnsi="Times New Roman"/>
            <w:sz w:val="24"/>
            <w:szCs w:val="24"/>
          </w:rPr>
          <w:delText>giv</w:delText>
        </w:r>
        <w:r w:rsidR="007C7096" w:rsidRPr="00196F6C" w:rsidDel="003D12CE">
          <w:rPr>
            <w:rFonts w:ascii="Times New Roman" w:hAnsi="Times New Roman"/>
            <w:sz w:val="24"/>
            <w:szCs w:val="24"/>
          </w:rPr>
          <w:delText>ing</w:delText>
        </w:r>
        <w:r w:rsidRPr="00196F6C" w:rsidDel="003D12CE">
          <w:rPr>
            <w:rFonts w:ascii="Times New Roman" w:hAnsi="Times New Roman"/>
            <w:sz w:val="24"/>
            <w:szCs w:val="24"/>
          </w:rPr>
          <w:delText xml:space="preserve"> stakeholders an opportunity to define the meaning and value of a project’s outcomes, </w:delText>
        </w:r>
      </w:del>
      <w:del w:id="1359" w:author="Laurel Felt" w:date="2012-03-15T04:06:00Z">
        <w:r w:rsidR="007C7096" w:rsidRPr="00196F6C" w:rsidDel="00015EDD">
          <w:rPr>
            <w:rFonts w:ascii="Times New Roman" w:hAnsi="Times New Roman"/>
            <w:sz w:val="24"/>
            <w:szCs w:val="24"/>
          </w:rPr>
          <w:delText>cultural scorecards</w:delText>
        </w:r>
      </w:del>
      <w:del w:id="1360" w:author="Laurel Felt" w:date="2012-03-15T04:10:00Z">
        <w:r w:rsidR="007C7096" w:rsidRPr="00196F6C" w:rsidDel="003D12CE">
          <w:rPr>
            <w:rFonts w:ascii="Times New Roman" w:hAnsi="Times New Roman"/>
            <w:sz w:val="24"/>
            <w:szCs w:val="24"/>
          </w:rPr>
          <w:delText xml:space="preserve"> extend</w:delText>
        </w:r>
        <w:r w:rsidRPr="00196F6C" w:rsidDel="003D12CE">
          <w:rPr>
            <w:rFonts w:ascii="Times New Roman" w:hAnsi="Times New Roman"/>
            <w:sz w:val="24"/>
            <w:szCs w:val="24"/>
          </w:rPr>
          <w:delText xml:space="preserve"> </w:delText>
        </w:r>
        <w:r w:rsidR="007C7096" w:rsidRPr="00196F6C" w:rsidDel="003D12CE">
          <w:rPr>
            <w:rFonts w:ascii="Times New Roman" w:hAnsi="Times New Roman"/>
            <w:sz w:val="24"/>
            <w:szCs w:val="24"/>
          </w:rPr>
          <w:delText xml:space="preserve">to participants </w:delText>
        </w:r>
        <w:r w:rsidRPr="00196F6C" w:rsidDel="003D12CE">
          <w:rPr>
            <w:rFonts w:ascii="Times New Roman" w:hAnsi="Times New Roman"/>
            <w:sz w:val="24"/>
            <w:szCs w:val="24"/>
          </w:rPr>
          <w:delText xml:space="preserve">the opportunity to name and </w:delText>
        </w:r>
        <w:r w:rsidR="007A655B" w:rsidRPr="00196F6C" w:rsidDel="003D12CE">
          <w:rPr>
            <w:rFonts w:ascii="Times New Roman" w:hAnsi="Times New Roman"/>
            <w:sz w:val="24"/>
            <w:szCs w:val="24"/>
          </w:rPr>
          <w:delText>influence</w:delText>
        </w:r>
        <w:r w:rsidRPr="00196F6C" w:rsidDel="003D12CE">
          <w:rPr>
            <w:rFonts w:ascii="Times New Roman" w:hAnsi="Times New Roman"/>
            <w:sz w:val="24"/>
            <w:szCs w:val="24"/>
          </w:rPr>
          <w:delText xml:space="preserve"> their own reality. </w:delText>
        </w:r>
      </w:del>
      <w:ins w:id="1361" w:author="Laurel Felt" w:date="2012-03-15T04:13:00Z">
        <w:r w:rsidR="003D12CE">
          <w:t xml:space="preserve">Culturally-embedded, user-defined data </w:t>
        </w:r>
      </w:ins>
      <w:ins w:id="1362" w:author="Laurel Felt" w:date="2012-03-15T04:14:00Z">
        <w:r w:rsidR="003D12CE">
          <w:t xml:space="preserve">in the form of overlooked indicators and grassroots epistemologies </w:t>
        </w:r>
      </w:ins>
      <w:ins w:id="1363" w:author="Laurel Felt" w:date="2012-03-15T04:37:00Z">
        <w:r w:rsidR="002C5349">
          <w:t xml:space="preserve">(cultural beacons) </w:t>
        </w:r>
      </w:ins>
      <w:ins w:id="1364" w:author="Laurel Felt" w:date="2012-03-15T04:11:00Z">
        <w:r w:rsidR="003D12CE">
          <w:rPr>
            <w:rFonts w:ascii="Times New Roman" w:hAnsi="Times New Roman"/>
            <w:sz w:val="24"/>
            <w:szCs w:val="24"/>
          </w:rPr>
          <w:t>yield nuanced data; they also</w:t>
        </w:r>
        <w:r w:rsidR="003D12CE" w:rsidRPr="00196F6C">
          <w:rPr>
            <w:rFonts w:ascii="Times New Roman" w:hAnsi="Times New Roman"/>
            <w:sz w:val="24"/>
            <w:szCs w:val="24"/>
          </w:rPr>
          <w:t xml:space="preserve"> enrich the complexity of monitoring and assessment by asking </w:t>
        </w:r>
        <w:r w:rsidR="003D12CE">
          <w:rPr>
            <w:rFonts w:ascii="Times New Roman" w:hAnsi="Times New Roman"/>
            <w:sz w:val="24"/>
            <w:szCs w:val="24"/>
          </w:rPr>
          <w:t>”</w:t>
        </w:r>
        <w:r w:rsidR="003D12CE" w:rsidRPr="00196F6C">
          <w:rPr>
            <w:rFonts w:ascii="Times New Roman" w:hAnsi="Times New Roman"/>
            <w:sz w:val="24"/>
            <w:szCs w:val="24"/>
          </w:rPr>
          <w:t>What counts, and for whom?</w:t>
        </w:r>
        <w:r w:rsidR="003D12CE">
          <w:rPr>
            <w:rFonts w:ascii="Times New Roman" w:hAnsi="Times New Roman"/>
            <w:sz w:val="24"/>
            <w:szCs w:val="24"/>
          </w:rPr>
          <w:t>”</w:t>
        </w:r>
      </w:ins>
      <w:ins w:id="1365" w:author="Laurel Felt" w:date="2012-03-15T04:13:00Z">
        <w:r w:rsidR="003D12CE">
          <w:rPr>
            <w:rFonts w:ascii="Times New Roman" w:hAnsi="Times New Roman"/>
            <w:sz w:val="24"/>
            <w:szCs w:val="24"/>
          </w:rPr>
          <w:t xml:space="preserve"> In</w:t>
        </w:r>
        <w:r w:rsidR="003D12CE" w:rsidRPr="00196F6C">
          <w:rPr>
            <w:rFonts w:ascii="Times New Roman" w:hAnsi="Times New Roman"/>
            <w:sz w:val="24"/>
            <w:szCs w:val="24"/>
          </w:rPr>
          <w:t xml:space="preserve"> giving stakeholders an opportunity to define the meaning and value of a project’s outcomes, </w:t>
        </w:r>
        <w:r w:rsidR="003D12CE">
          <w:rPr>
            <w:rFonts w:ascii="Times New Roman" w:hAnsi="Times New Roman"/>
            <w:sz w:val="24"/>
            <w:szCs w:val="24"/>
          </w:rPr>
          <w:t>they</w:t>
        </w:r>
        <w:r w:rsidR="003D12CE" w:rsidRPr="00196F6C">
          <w:rPr>
            <w:rFonts w:ascii="Times New Roman" w:hAnsi="Times New Roman"/>
            <w:sz w:val="24"/>
            <w:szCs w:val="24"/>
          </w:rPr>
          <w:t xml:space="preserve"> extend to participants the opportunity to name and influence their own reality. </w:t>
        </w:r>
      </w:ins>
      <w:r w:rsidRPr="00196F6C">
        <w:rPr>
          <w:rFonts w:ascii="Times New Roman" w:hAnsi="Times New Roman"/>
          <w:sz w:val="24"/>
          <w:szCs w:val="24"/>
        </w:rPr>
        <w:t xml:space="preserve">While </w:t>
      </w:r>
      <w:del w:id="1366" w:author="Laurel Felt" w:date="2012-03-15T04:14:00Z">
        <w:r w:rsidRPr="00196F6C" w:rsidDel="003D12CE">
          <w:rPr>
            <w:rFonts w:ascii="Times New Roman" w:hAnsi="Times New Roman"/>
            <w:sz w:val="24"/>
            <w:szCs w:val="24"/>
          </w:rPr>
          <w:delText xml:space="preserve">there are </w:delText>
        </w:r>
      </w:del>
      <w:r w:rsidRPr="00196F6C">
        <w:rPr>
          <w:rFonts w:ascii="Times New Roman" w:hAnsi="Times New Roman"/>
          <w:sz w:val="24"/>
          <w:szCs w:val="24"/>
        </w:rPr>
        <w:t xml:space="preserve">ethical and political reasons </w:t>
      </w:r>
      <w:ins w:id="1367" w:author="Laurel Felt" w:date="2012-03-15T04:14:00Z">
        <w:r w:rsidR="003D12CE">
          <w:rPr>
            <w:rFonts w:ascii="Times New Roman" w:hAnsi="Times New Roman"/>
            <w:sz w:val="24"/>
            <w:szCs w:val="24"/>
          </w:rPr>
          <w:t xml:space="preserve">support </w:t>
        </w:r>
      </w:ins>
      <w:del w:id="1368" w:author="Laurel Felt" w:date="2012-03-15T04:14:00Z">
        <w:r w:rsidRPr="00196F6C" w:rsidDel="003D12CE">
          <w:rPr>
            <w:rFonts w:ascii="Times New Roman" w:hAnsi="Times New Roman"/>
            <w:sz w:val="24"/>
            <w:szCs w:val="24"/>
          </w:rPr>
          <w:delText xml:space="preserve">for </w:delText>
        </w:r>
      </w:del>
      <w:r w:rsidRPr="00196F6C">
        <w:rPr>
          <w:rFonts w:ascii="Times New Roman" w:hAnsi="Times New Roman"/>
          <w:sz w:val="24"/>
          <w:szCs w:val="24"/>
        </w:rPr>
        <w:t xml:space="preserve">greater </w:t>
      </w:r>
      <w:r w:rsidR="00585A23" w:rsidRPr="00196F6C">
        <w:rPr>
          <w:rFonts w:ascii="Times New Roman" w:hAnsi="Times New Roman"/>
          <w:sz w:val="24"/>
          <w:szCs w:val="24"/>
        </w:rPr>
        <w:t>grassroots</w:t>
      </w:r>
      <w:r w:rsidRPr="00196F6C">
        <w:rPr>
          <w:rFonts w:ascii="Times New Roman" w:hAnsi="Times New Roman"/>
          <w:sz w:val="24"/>
          <w:szCs w:val="24"/>
        </w:rPr>
        <w:t xml:space="preserve"> involvement</w:t>
      </w:r>
      <w:r w:rsidR="007A655B" w:rsidRPr="00196F6C">
        <w:rPr>
          <w:rFonts w:ascii="Times New Roman" w:hAnsi="Times New Roman"/>
          <w:sz w:val="24"/>
          <w:szCs w:val="24"/>
        </w:rPr>
        <w:t xml:space="preserve"> in research</w:t>
      </w:r>
      <w:r w:rsidR="007C7096" w:rsidRPr="00196F6C">
        <w:rPr>
          <w:rFonts w:ascii="Times New Roman" w:hAnsi="Times New Roman"/>
          <w:sz w:val="24"/>
          <w:szCs w:val="24"/>
        </w:rPr>
        <w:t xml:space="preserve"> (</w:t>
      </w:r>
      <w:r w:rsidRPr="00196F6C">
        <w:rPr>
          <w:rFonts w:ascii="Times New Roman" w:hAnsi="Times New Roman"/>
          <w:sz w:val="24"/>
          <w:szCs w:val="24"/>
        </w:rPr>
        <w:t>e.g., more democratic decision-making</w:t>
      </w:r>
      <w:r w:rsidR="007C7096" w:rsidRPr="00196F6C">
        <w:rPr>
          <w:rFonts w:ascii="Times New Roman" w:hAnsi="Times New Roman"/>
          <w:sz w:val="24"/>
          <w:szCs w:val="24"/>
        </w:rPr>
        <w:t>)</w:t>
      </w:r>
      <w:r w:rsidRPr="00196F6C">
        <w:rPr>
          <w:rFonts w:ascii="Times New Roman" w:hAnsi="Times New Roman"/>
          <w:sz w:val="24"/>
          <w:szCs w:val="24"/>
        </w:rPr>
        <w:t xml:space="preserve">, activist-scholars argue that </w:t>
      </w:r>
      <w:del w:id="1369" w:author="Laurel Felt" w:date="2012-03-15T04:18:00Z">
        <w:r w:rsidRPr="00196F6C" w:rsidDel="00987874">
          <w:rPr>
            <w:rFonts w:ascii="Times New Roman" w:hAnsi="Times New Roman"/>
            <w:sz w:val="24"/>
            <w:szCs w:val="24"/>
          </w:rPr>
          <w:delText xml:space="preserve">the most convincing arguments for </w:delText>
        </w:r>
        <w:r w:rsidR="00585A23" w:rsidRPr="00196F6C" w:rsidDel="00987874">
          <w:rPr>
            <w:rFonts w:ascii="Times New Roman" w:hAnsi="Times New Roman"/>
            <w:sz w:val="24"/>
            <w:szCs w:val="24"/>
          </w:rPr>
          <w:delText xml:space="preserve">greater </w:delText>
        </w:r>
        <w:r w:rsidRPr="00196F6C" w:rsidDel="00987874">
          <w:rPr>
            <w:rFonts w:ascii="Times New Roman" w:hAnsi="Times New Roman"/>
            <w:sz w:val="24"/>
            <w:szCs w:val="24"/>
          </w:rPr>
          <w:delText xml:space="preserve">participation are </w:delText>
        </w:r>
      </w:del>
      <w:r w:rsidRPr="00196F6C">
        <w:rPr>
          <w:rFonts w:ascii="Times New Roman" w:hAnsi="Times New Roman"/>
          <w:sz w:val="24"/>
          <w:szCs w:val="24"/>
        </w:rPr>
        <w:t>epistemological status (Simmons, 2007) and pragmatic power (</w:t>
      </w:r>
      <w:proofErr w:type="spellStart"/>
      <w:r w:rsidRPr="00196F6C">
        <w:rPr>
          <w:rFonts w:ascii="Times New Roman" w:hAnsi="Times New Roman"/>
          <w:sz w:val="24"/>
          <w:szCs w:val="24"/>
        </w:rPr>
        <w:t>Grabill</w:t>
      </w:r>
      <w:proofErr w:type="spellEnd"/>
      <w:r w:rsidRPr="00196F6C">
        <w:rPr>
          <w:rFonts w:ascii="Times New Roman" w:hAnsi="Times New Roman"/>
          <w:sz w:val="24"/>
          <w:szCs w:val="24"/>
        </w:rPr>
        <w:t>, 2001)</w:t>
      </w:r>
      <w:ins w:id="1370" w:author="Laurel Felt" w:date="2012-03-15T04:18:00Z">
        <w:r w:rsidR="00987874">
          <w:rPr>
            <w:rFonts w:ascii="Times New Roman" w:hAnsi="Times New Roman"/>
            <w:sz w:val="24"/>
            <w:szCs w:val="24"/>
          </w:rPr>
          <w:t xml:space="preserve"> are the most compelling</w:t>
        </w:r>
      </w:ins>
      <w:r w:rsidRPr="00196F6C">
        <w:rPr>
          <w:rFonts w:ascii="Times New Roman" w:hAnsi="Times New Roman"/>
          <w:sz w:val="24"/>
          <w:szCs w:val="24"/>
        </w:rPr>
        <w:t xml:space="preserve">. Ultimately, </w:t>
      </w:r>
      <w:del w:id="1371" w:author="Laurel Felt" w:date="2012-03-15T04:38:00Z">
        <w:r w:rsidRPr="00196F6C" w:rsidDel="002C5349">
          <w:rPr>
            <w:rFonts w:ascii="Times New Roman" w:hAnsi="Times New Roman"/>
            <w:sz w:val="24"/>
            <w:szCs w:val="24"/>
          </w:rPr>
          <w:delText xml:space="preserve">the </w:delText>
        </w:r>
        <w:r w:rsidR="007A655B" w:rsidRPr="00196F6C" w:rsidDel="002C5349">
          <w:rPr>
            <w:rFonts w:ascii="Times New Roman" w:hAnsi="Times New Roman"/>
            <w:sz w:val="24"/>
            <w:szCs w:val="24"/>
          </w:rPr>
          <w:delText xml:space="preserve">act of </w:delText>
        </w:r>
      </w:del>
      <w:r w:rsidR="007A655B" w:rsidRPr="00196F6C">
        <w:rPr>
          <w:rFonts w:ascii="Times New Roman" w:hAnsi="Times New Roman"/>
          <w:sz w:val="24"/>
          <w:szCs w:val="24"/>
        </w:rPr>
        <w:t>recognizing</w:t>
      </w:r>
      <w:r w:rsidRPr="00196F6C">
        <w:rPr>
          <w:rFonts w:ascii="Times New Roman" w:hAnsi="Times New Roman"/>
          <w:sz w:val="24"/>
          <w:szCs w:val="24"/>
        </w:rPr>
        <w:t xml:space="preserve"> </w:t>
      </w:r>
      <w:ins w:id="1372" w:author="Laurel Felt" w:date="2012-03-15T04:37:00Z">
        <w:r w:rsidR="002C5349">
          <w:rPr>
            <w:rFonts w:ascii="Times New Roman" w:hAnsi="Times New Roman"/>
            <w:sz w:val="24"/>
            <w:szCs w:val="24"/>
          </w:rPr>
          <w:t xml:space="preserve">the legitimacy </w:t>
        </w:r>
      </w:ins>
      <w:ins w:id="1373" w:author="Laurel Felt" w:date="2012-03-15T04:38:00Z">
        <w:r w:rsidR="002C5349">
          <w:rPr>
            <w:rFonts w:ascii="Times New Roman" w:hAnsi="Times New Roman"/>
            <w:sz w:val="24"/>
            <w:szCs w:val="24"/>
          </w:rPr>
          <w:t xml:space="preserve">of </w:t>
        </w:r>
      </w:ins>
      <w:ins w:id="1374" w:author="Laurel Felt" w:date="2012-03-15T04:37:00Z">
        <w:r w:rsidR="002C5349">
          <w:rPr>
            <w:rFonts w:ascii="Times New Roman" w:hAnsi="Times New Roman"/>
            <w:sz w:val="24"/>
            <w:szCs w:val="24"/>
          </w:rPr>
          <w:t>cultural beacons</w:t>
        </w:r>
      </w:ins>
      <w:ins w:id="1375" w:author="Laurel Felt" w:date="2012-03-15T04:15:00Z">
        <w:r w:rsidR="003D12CE">
          <w:rPr>
            <w:rFonts w:ascii="Times New Roman" w:hAnsi="Times New Roman"/>
            <w:sz w:val="24"/>
            <w:szCs w:val="24"/>
          </w:rPr>
          <w:t xml:space="preserve"> </w:t>
        </w:r>
      </w:ins>
      <w:del w:id="1376" w:author="Laurel Felt" w:date="2012-03-15T04:14:00Z">
        <w:r w:rsidRPr="00196F6C" w:rsidDel="003D12CE">
          <w:rPr>
            <w:rFonts w:ascii="Times New Roman" w:hAnsi="Times New Roman"/>
            <w:sz w:val="24"/>
            <w:szCs w:val="24"/>
          </w:rPr>
          <w:delText xml:space="preserve">cultural </w:delText>
        </w:r>
      </w:del>
      <w:del w:id="1377" w:author="Laurel Felt" w:date="2012-03-15T04:07:00Z">
        <w:r w:rsidRPr="00196F6C" w:rsidDel="003D12CE">
          <w:rPr>
            <w:rFonts w:ascii="Times New Roman" w:hAnsi="Times New Roman"/>
            <w:sz w:val="24"/>
            <w:szCs w:val="24"/>
          </w:rPr>
          <w:delText xml:space="preserve">scorecards </w:delText>
        </w:r>
      </w:del>
      <w:del w:id="1378" w:author="Laurel Felt" w:date="2012-03-15T04:38:00Z">
        <w:r w:rsidRPr="00196F6C" w:rsidDel="002C5349">
          <w:rPr>
            <w:rFonts w:ascii="Times New Roman" w:hAnsi="Times New Roman"/>
            <w:sz w:val="24"/>
            <w:szCs w:val="24"/>
          </w:rPr>
          <w:delText>as legitimate</w:delText>
        </w:r>
      </w:del>
      <w:del w:id="1379" w:author="Laurel Felt" w:date="2012-03-15T04:15:00Z">
        <w:r w:rsidRPr="00196F6C" w:rsidDel="003D12CE">
          <w:rPr>
            <w:rFonts w:ascii="Times New Roman" w:hAnsi="Times New Roman"/>
            <w:sz w:val="24"/>
            <w:szCs w:val="24"/>
          </w:rPr>
          <w:delText xml:space="preserve"> epistemologies</w:delText>
        </w:r>
      </w:del>
      <w:del w:id="1380" w:author="Laurel Felt" w:date="2012-03-15T04:38:00Z">
        <w:r w:rsidRPr="00196F6C" w:rsidDel="002C5349">
          <w:rPr>
            <w:rFonts w:ascii="Times New Roman" w:hAnsi="Times New Roman"/>
            <w:sz w:val="24"/>
            <w:szCs w:val="24"/>
          </w:rPr>
          <w:delText xml:space="preserve"> </w:delText>
        </w:r>
      </w:del>
      <w:r w:rsidR="007A655B" w:rsidRPr="00196F6C">
        <w:rPr>
          <w:rFonts w:ascii="Times New Roman" w:hAnsi="Times New Roman"/>
          <w:sz w:val="24"/>
          <w:szCs w:val="24"/>
        </w:rPr>
        <w:t>results</w:t>
      </w:r>
      <w:r w:rsidRPr="00196F6C">
        <w:rPr>
          <w:rFonts w:ascii="Times New Roman" w:hAnsi="Times New Roman"/>
          <w:sz w:val="24"/>
          <w:szCs w:val="24"/>
        </w:rPr>
        <w:t xml:space="preserve"> in a more complex notion of </w:t>
      </w:r>
      <w:proofErr w:type="gramStart"/>
      <w:r w:rsidRPr="00196F6C">
        <w:rPr>
          <w:rFonts w:ascii="Times New Roman" w:hAnsi="Times New Roman"/>
          <w:sz w:val="24"/>
          <w:szCs w:val="24"/>
        </w:rPr>
        <w:t>knowledge-making</w:t>
      </w:r>
      <w:proofErr w:type="gramEnd"/>
      <w:r w:rsidRPr="00196F6C">
        <w:rPr>
          <w:rFonts w:ascii="Times New Roman" w:hAnsi="Times New Roman"/>
          <w:sz w:val="24"/>
          <w:szCs w:val="24"/>
        </w:rPr>
        <w:t xml:space="preserve">. In this sense, it is useful to regard </w:t>
      </w:r>
      <w:del w:id="1381" w:author="Laurel Felt" w:date="2012-03-15T04:15:00Z">
        <w:r w:rsidRPr="00196F6C" w:rsidDel="003D12CE">
          <w:rPr>
            <w:rFonts w:ascii="Times New Roman" w:hAnsi="Times New Roman"/>
            <w:sz w:val="24"/>
            <w:szCs w:val="24"/>
          </w:rPr>
          <w:delText xml:space="preserve">cultural </w:delText>
        </w:r>
      </w:del>
      <w:del w:id="1382" w:author="Laurel Felt" w:date="2012-03-15T04:07:00Z">
        <w:r w:rsidRPr="00196F6C" w:rsidDel="003D12CE">
          <w:rPr>
            <w:rFonts w:ascii="Times New Roman" w:hAnsi="Times New Roman"/>
            <w:sz w:val="24"/>
            <w:szCs w:val="24"/>
          </w:rPr>
          <w:delText xml:space="preserve">scorecards </w:delText>
        </w:r>
      </w:del>
      <w:ins w:id="1383" w:author="Laurel Felt" w:date="2012-03-15T04:15:00Z">
        <w:r w:rsidR="003D12CE">
          <w:rPr>
            <w:rFonts w:ascii="Times New Roman" w:hAnsi="Times New Roman"/>
            <w:sz w:val="24"/>
            <w:szCs w:val="24"/>
          </w:rPr>
          <w:t>these intertwined ways of knowing</w:t>
        </w:r>
      </w:ins>
      <w:ins w:id="1384" w:author="Laurel Felt" w:date="2012-03-15T04:07:00Z">
        <w:r w:rsidR="003D12CE" w:rsidRPr="00196F6C">
          <w:rPr>
            <w:rFonts w:ascii="Times New Roman" w:hAnsi="Times New Roman"/>
            <w:sz w:val="24"/>
            <w:szCs w:val="24"/>
          </w:rPr>
          <w:t xml:space="preserve"> </w:t>
        </w:r>
      </w:ins>
      <w:r w:rsidRPr="00196F6C">
        <w:rPr>
          <w:rFonts w:ascii="Times New Roman" w:hAnsi="Times New Roman"/>
          <w:sz w:val="24"/>
          <w:szCs w:val="24"/>
        </w:rPr>
        <w:t xml:space="preserve">as an </w:t>
      </w:r>
      <w:proofErr w:type="spellStart"/>
      <w:r w:rsidRPr="00196F6C">
        <w:rPr>
          <w:rFonts w:ascii="Times New Roman" w:hAnsi="Times New Roman"/>
          <w:sz w:val="24"/>
          <w:szCs w:val="24"/>
        </w:rPr>
        <w:t>emic</w:t>
      </w:r>
      <w:proofErr w:type="spellEnd"/>
      <w:r w:rsidRPr="00196F6C">
        <w:rPr>
          <w:rFonts w:ascii="Times New Roman" w:hAnsi="Times New Roman"/>
          <w:sz w:val="24"/>
          <w:szCs w:val="24"/>
        </w:rPr>
        <w:t xml:space="preserve"> addition to the prevalent </w:t>
      </w:r>
      <w:proofErr w:type="spellStart"/>
      <w:r w:rsidRPr="00196F6C">
        <w:rPr>
          <w:rFonts w:ascii="Times New Roman" w:hAnsi="Times New Roman"/>
          <w:sz w:val="24"/>
          <w:szCs w:val="24"/>
        </w:rPr>
        <w:t>etic</w:t>
      </w:r>
      <w:proofErr w:type="spellEnd"/>
      <w:r w:rsidRPr="00196F6C">
        <w:rPr>
          <w:rFonts w:ascii="Times New Roman" w:hAnsi="Times New Roman"/>
          <w:sz w:val="24"/>
          <w:szCs w:val="24"/>
        </w:rPr>
        <w:t xml:space="preserve"> lens. Allowing for both </w:t>
      </w:r>
      <w:proofErr w:type="spellStart"/>
      <w:r w:rsidRPr="00196F6C">
        <w:rPr>
          <w:rFonts w:ascii="Times New Roman" w:hAnsi="Times New Roman"/>
          <w:sz w:val="24"/>
          <w:szCs w:val="24"/>
        </w:rPr>
        <w:t>emic</w:t>
      </w:r>
      <w:proofErr w:type="spellEnd"/>
      <w:r w:rsidRPr="00196F6C">
        <w:rPr>
          <w:rFonts w:ascii="Times New Roman" w:hAnsi="Times New Roman"/>
          <w:sz w:val="24"/>
          <w:szCs w:val="24"/>
        </w:rPr>
        <w:t xml:space="preserve"> and </w:t>
      </w:r>
      <w:proofErr w:type="spellStart"/>
      <w:r w:rsidRPr="00196F6C">
        <w:rPr>
          <w:rFonts w:ascii="Times New Roman" w:hAnsi="Times New Roman"/>
          <w:sz w:val="24"/>
          <w:szCs w:val="24"/>
        </w:rPr>
        <w:t>etic</w:t>
      </w:r>
      <w:proofErr w:type="spellEnd"/>
      <w:r w:rsidRPr="00196F6C">
        <w:rPr>
          <w:rFonts w:ascii="Times New Roman" w:hAnsi="Times New Roman"/>
          <w:sz w:val="24"/>
          <w:szCs w:val="24"/>
        </w:rPr>
        <w:t xml:space="preserve"> perspectives helps us to account for multiple, concurrent, and contextualized worldviews, acknowledging the validity of multiple points of view. This combination of lenses also allows us to see knowledge as situated amongst individual agents</w:t>
      </w:r>
      <w:r w:rsidR="007C7096" w:rsidRPr="00196F6C">
        <w:rPr>
          <w:rFonts w:ascii="Times New Roman" w:hAnsi="Times New Roman"/>
          <w:sz w:val="24"/>
          <w:szCs w:val="24"/>
        </w:rPr>
        <w:t xml:space="preserve">, </w:t>
      </w:r>
      <w:r w:rsidRPr="00196F6C">
        <w:rPr>
          <w:rFonts w:ascii="Times New Roman" w:hAnsi="Times New Roman"/>
          <w:sz w:val="24"/>
          <w:szCs w:val="24"/>
        </w:rPr>
        <w:t xml:space="preserve">particular communities of </w:t>
      </w:r>
      <w:r w:rsidR="00F12EE8" w:rsidRPr="00196F6C">
        <w:rPr>
          <w:rFonts w:ascii="Times New Roman" w:hAnsi="Times New Roman"/>
          <w:sz w:val="24"/>
          <w:szCs w:val="24"/>
        </w:rPr>
        <w:t>practice</w:t>
      </w:r>
      <w:r w:rsidR="007C7096" w:rsidRPr="00196F6C">
        <w:rPr>
          <w:rFonts w:ascii="Times New Roman" w:hAnsi="Times New Roman"/>
          <w:sz w:val="24"/>
          <w:szCs w:val="24"/>
        </w:rPr>
        <w:t>,</w:t>
      </w:r>
      <w:r w:rsidRPr="00196F6C">
        <w:rPr>
          <w:rFonts w:ascii="Times New Roman" w:hAnsi="Times New Roman"/>
          <w:sz w:val="24"/>
          <w:szCs w:val="24"/>
        </w:rPr>
        <w:t xml:space="preserve"> and </w:t>
      </w:r>
      <w:r w:rsidR="007C7096" w:rsidRPr="00196F6C">
        <w:rPr>
          <w:rFonts w:ascii="Times New Roman" w:hAnsi="Times New Roman"/>
          <w:sz w:val="24"/>
          <w:szCs w:val="24"/>
        </w:rPr>
        <w:t xml:space="preserve">wider </w:t>
      </w:r>
      <w:r w:rsidRPr="00196F6C">
        <w:rPr>
          <w:rFonts w:ascii="Times New Roman" w:hAnsi="Times New Roman"/>
          <w:sz w:val="24"/>
          <w:szCs w:val="24"/>
        </w:rPr>
        <w:t xml:space="preserve">networks. </w:t>
      </w:r>
      <w:del w:id="1385" w:author="Laurel Felt" w:date="2012-03-15T04:16:00Z">
        <w:r w:rsidRPr="00196F6C" w:rsidDel="003D12CE">
          <w:rPr>
            <w:rFonts w:ascii="Times New Roman" w:hAnsi="Times New Roman"/>
            <w:sz w:val="24"/>
            <w:szCs w:val="24"/>
          </w:rPr>
          <w:delText xml:space="preserve">Espousing cultural </w:delText>
        </w:r>
      </w:del>
      <w:del w:id="1386" w:author="Laurel Felt" w:date="2012-03-15T04:07:00Z">
        <w:r w:rsidRPr="00196F6C" w:rsidDel="003D12CE">
          <w:rPr>
            <w:rFonts w:ascii="Times New Roman" w:hAnsi="Times New Roman"/>
            <w:sz w:val="24"/>
            <w:szCs w:val="24"/>
          </w:rPr>
          <w:delText xml:space="preserve">scorecards </w:delText>
        </w:r>
      </w:del>
      <w:del w:id="1387" w:author="Laurel Felt" w:date="2012-03-15T04:16:00Z">
        <w:r w:rsidRPr="00196F6C" w:rsidDel="003D12CE">
          <w:rPr>
            <w:rFonts w:ascii="Times New Roman" w:hAnsi="Times New Roman"/>
            <w:sz w:val="24"/>
            <w:szCs w:val="24"/>
          </w:rPr>
          <w:delText>as situated k</w:delText>
        </w:r>
      </w:del>
      <w:ins w:id="1388" w:author="Laurel Felt" w:date="2012-03-15T04:16:00Z">
        <w:r w:rsidR="003D12CE">
          <w:rPr>
            <w:rFonts w:ascii="Times New Roman" w:hAnsi="Times New Roman"/>
            <w:sz w:val="24"/>
            <w:szCs w:val="24"/>
          </w:rPr>
          <w:t>Moreover, it</w:t>
        </w:r>
      </w:ins>
      <w:del w:id="1389" w:author="Laurel Felt" w:date="2012-03-15T04:16:00Z">
        <w:r w:rsidRPr="00196F6C" w:rsidDel="003D12CE">
          <w:rPr>
            <w:rFonts w:ascii="Times New Roman" w:hAnsi="Times New Roman"/>
            <w:sz w:val="24"/>
            <w:szCs w:val="24"/>
          </w:rPr>
          <w:delText>nowledge</w:delText>
        </w:r>
      </w:del>
      <w:del w:id="1390" w:author="Laurel Felt" w:date="2012-03-15T04:39:00Z">
        <w:r w:rsidRPr="00196F6C" w:rsidDel="0012596D">
          <w:rPr>
            <w:rFonts w:ascii="Times New Roman" w:hAnsi="Times New Roman"/>
            <w:sz w:val="24"/>
            <w:szCs w:val="24"/>
          </w:rPr>
          <w:delText xml:space="preserve"> (1)</w:delText>
        </w:r>
      </w:del>
      <w:r w:rsidRPr="00196F6C">
        <w:rPr>
          <w:rFonts w:ascii="Times New Roman" w:hAnsi="Times New Roman"/>
          <w:sz w:val="24"/>
          <w:szCs w:val="24"/>
        </w:rPr>
        <w:t xml:space="preserve"> </w:t>
      </w:r>
      <w:del w:id="1391" w:author="Laurel Felt" w:date="2012-03-15T04:16:00Z">
        <w:r w:rsidRPr="00196F6C" w:rsidDel="003D12CE">
          <w:rPr>
            <w:rFonts w:ascii="Times New Roman" w:hAnsi="Times New Roman"/>
            <w:sz w:val="24"/>
            <w:szCs w:val="24"/>
          </w:rPr>
          <w:delText xml:space="preserve">recognizes that knowledge is socially constructed and, as such, </w:delText>
        </w:r>
      </w:del>
      <w:r w:rsidRPr="00196F6C">
        <w:rPr>
          <w:rFonts w:ascii="Times New Roman" w:hAnsi="Times New Roman"/>
          <w:sz w:val="24"/>
          <w:szCs w:val="24"/>
        </w:rPr>
        <w:t xml:space="preserve">positions audiences as co-constructors of knowledge rather than as entities to be persuaded (for a review, see Simmons, 2007; Flower, 2008), and </w:t>
      </w:r>
      <w:del w:id="1392" w:author="Laurel Felt" w:date="2012-03-15T04:39:00Z">
        <w:r w:rsidRPr="00196F6C" w:rsidDel="0012596D">
          <w:rPr>
            <w:rFonts w:ascii="Times New Roman" w:hAnsi="Times New Roman"/>
            <w:sz w:val="24"/>
            <w:szCs w:val="24"/>
          </w:rPr>
          <w:delText xml:space="preserve">(2) </w:delText>
        </w:r>
      </w:del>
      <w:r w:rsidRPr="00196F6C">
        <w:rPr>
          <w:rFonts w:ascii="Times New Roman" w:hAnsi="Times New Roman"/>
          <w:sz w:val="24"/>
          <w:szCs w:val="24"/>
        </w:rPr>
        <w:t xml:space="preserve">concedes that a complex sense of meaning is ridden with </w:t>
      </w:r>
      <w:ins w:id="1393" w:author="Dura, Lucia" w:date="2012-02-29T08:18:00Z">
        <w:r w:rsidR="00997D2C" w:rsidRPr="00196F6C">
          <w:rPr>
            <w:rFonts w:ascii="Times New Roman" w:hAnsi="Times New Roman"/>
            <w:sz w:val="24"/>
            <w:szCs w:val="24"/>
          </w:rPr>
          <w:t xml:space="preserve">both </w:t>
        </w:r>
      </w:ins>
      <w:r w:rsidRPr="00196F6C">
        <w:rPr>
          <w:rFonts w:ascii="Times New Roman" w:hAnsi="Times New Roman"/>
          <w:sz w:val="24"/>
          <w:szCs w:val="24"/>
        </w:rPr>
        <w:t xml:space="preserve">potential </w:t>
      </w:r>
      <w:commentRangeStart w:id="1394"/>
      <w:r w:rsidRPr="00196F6C">
        <w:rPr>
          <w:rFonts w:ascii="Times New Roman" w:hAnsi="Times New Roman"/>
          <w:sz w:val="24"/>
          <w:szCs w:val="24"/>
        </w:rPr>
        <w:t xml:space="preserve">and </w:t>
      </w:r>
      <w:commentRangeEnd w:id="1394"/>
      <w:r w:rsidR="007C7096" w:rsidRPr="00196F6C">
        <w:rPr>
          <w:rStyle w:val="CommentReference"/>
          <w:rFonts w:ascii="Times New Roman" w:hAnsi="Times New Roman"/>
          <w:vanish/>
          <w:sz w:val="24"/>
          <w:rPrChange w:id="1395" w:author="Laurel Felt" w:date="2012-03-15T01:57:00Z">
            <w:rPr>
              <w:rStyle w:val="CommentReference"/>
              <w:vanish/>
            </w:rPr>
          </w:rPrChange>
        </w:rPr>
        <w:commentReference w:id="1394"/>
      </w:r>
      <w:r w:rsidRPr="00196F6C">
        <w:rPr>
          <w:rFonts w:ascii="Times New Roman" w:hAnsi="Times New Roman"/>
          <w:sz w:val="24"/>
          <w:szCs w:val="24"/>
        </w:rPr>
        <w:t>contradiction (Flower, 2002; Flower, 2008)</w:t>
      </w:r>
      <w:del w:id="1396" w:author="Laurel Felt" w:date="2012-03-15T04:39:00Z">
        <w:r w:rsidRPr="00196F6C" w:rsidDel="0012596D">
          <w:rPr>
            <w:rFonts w:ascii="Times New Roman" w:hAnsi="Times New Roman"/>
            <w:sz w:val="24"/>
            <w:szCs w:val="24"/>
          </w:rPr>
          <w:delText xml:space="preserve"> as meaning-making is negotiat</w:delText>
        </w:r>
      </w:del>
      <w:ins w:id="1397" w:author="Laurel Felt" w:date="2012-03-15T04:17:00Z">
        <w:r w:rsidR="003D12CE">
          <w:rPr>
            <w:rFonts w:ascii="Times New Roman" w:hAnsi="Times New Roman"/>
            <w:sz w:val="24"/>
            <w:szCs w:val="24"/>
          </w:rPr>
          <w:t>.</w:t>
        </w:r>
      </w:ins>
    </w:p>
    <w:p w:rsidR="003D12CE" w:rsidRPr="00AE58D2" w:rsidRDefault="008237AA" w:rsidP="00AE58D2">
      <w:pPr>
        <w:numPr>
          <w:ins w:id="1398" w:author="Laurel Felt" w:date="2012-03-15T04:10:00Z"/>
        </w:numPr>
        <w:spacing w:after="0" w:line="480" w:lineRule="auto"/>
        <w:ind w:firstLine="720"/>
        <w:rPr>
          <w:ins w:id="1399" w:author="Laurel Felt" w:date="2012-03-15T04:10:00Z"/>
          <w:rFonts w:ascii="Times New Roman" w:hAnsi="Times New Roman"/>
          <w:sz w:val="24"/>
          <w:szCs w:val="24"/>
          <w:highlight w:val="magenta"/>
          <w:rPrChange w:id="1400" w:author="Laurel Felt" w:date="2012-03-15T04:57:00Z">
            <w:rPr>
              <w:ins w:id="1401" w:author="Laurel Felt" w:date="2012-03-15T04:10:00Z"/>
              <w:rFonts w:ascii="Times New Roman" w:hAnsi="Times New Roman"/>
              <w:sz w:val="24"/>
            </w:rPr>
          </w:rPrChange>
        </w:rPr>
      </w:pPr>
      <w:ins w:id="1402" w:author="Laurel Felt" w:date="2012-03-15T04:38:00Z">
        <w:r>
          <w:rPr>
            <w:rFonts w:ascii="Times New Roman" w:hAnsi="Times New Roman"/>
            <w:sz w:val="24"/>
            <w:szCs w:val="24"/>
          </w:rPr>
          <w:t xml:space="preserve">Cultural beacons also </w:t>
        </w:r>
      </w:ins>
      <w:ins w:id="1403" w:author="Laurel Felt" w:date="2012-03-15T04:55:00Z">
        <w:r w:rsidR="007F381A">
          <w:rPr>
            <w:rFonts w:ascii="Times New Roman" w:hAnsi="Times New Roman"/>
            <w:sz w:val="24"/>
            <w:szCs w:val="24"/>
          </w:rPr>
          <w:t xml:space="preserve">can </w:t>
        </w:r>
      </w:ins>
      <w:ins w:id="1404" w:author="Laurel Felt" w:date="2012-03-15T04:38:00Z">
        <w:r>
          <w:rPr>
            <w:rFonts w:ascii="Times New Roman" w:hAnsi="Times New Roman"/>
            <w:sz w:val="24"/>
            <w:szCs w:val="24"/>
          </w:rPr>
          <w:t>enrich</w:t>
        </w:r>
      </w:ins>
      <w:ins w:id="1405" w:author="Laurel Felt" w:date="2012-03-15T04:17:00Z">
        <w:r w:rsidR="003D12CE">
          <w:rPr>
            <w:rFonts w:ascii="Times New Roman" w:hAnsi="Times New Roman"/>
            <w:sz w:val="24"/>
            <w:szCs w:val="24"/>
          </w:rPr>
          <w:t xml:space="preserve"> organizational learning</w:t>
        </w:r>
      </w:ins>
      <w:ins w:id="1406" w:author="Laurel Felt" w:date="2012-03-15T04:36:00Z">
        <w:r>
          <w:rPr>
            <w:rFonts w:ascii="Times New Roman" w:hAnsi="Times New Roman"/>
            <w:sz w:val="24"/>
            <w:szCs w:val="24"/>
          </w:rPr>
          <w:t xml:space="preserve"> and </w:t>
        </w:r>
      </w:ins>
      <w:ins w:id="1407" w:author="Laurel Felt" w:date="2012-03-15T04:48:00Z">
        <w:r w:rsidR="00A022A6">
          <w:rPr>
            <w:rFonts w:ascii="Times New Roman" w:hAnsi="Times New Roman"/>
            <w:sz w:val="24"/>
            <w:szCs w:val="24"/>
          </w:rPr>
          <w:t xml:space="preserve">serve </w:t>
        </w:r>
      </w:ins>
      <w:ins w:id="1408" w:author="Laurel Felt" w:date="2012-03-15T04:36:00Z">
        <w:r>
          <w:rPr>
            <w:rFonts w:ascii="Times New Roman" w:hAnsi="Times New Roman"/>
            <w:sz w:val="24"/>
            <w:szCs w:val="24"/>
          </w:rPr>
          <w:t>diverse stakeholders</w:t>
        </w:r>
      </w:ins>
      <w:ins w:id="1409" w:author="Laurel Felt" w:date="2012-03-15T04:17:00Z">
        <w:r w:rsidR="002C5349">
          <w:rPr>
            <w:rFonts w:ascii="Times New Roman" w:hAnsi="Times New Roman"/>
            <w:sz w:val="24"/>
            <w:szCs w:val="24"/>
          </w:rPr>
          <w:t>.</w:t>
        </w:r>
        <w:r w:rsidR="003D12CE">
          <w:rPr>
            <w:rFonts w:ascii="Times New Roman" w:hAnsi="Times New Roman"/>
            <w:sz w:val="24"/>
            <w:szCs w:val="24"/>
          </w:rPr>
          <w:t xml:space="preserve"> </w:t>
        </w:r>
      </w:ins>
      <w:ins w:id="1410" w:author="Laurel Felt" w:date="2012-03-15T04:48:00Z">
        <w:r w:rsidR="00A022A6">
          <w:rPr>
            <w:rFonts w:ascii="Times New Roman" w:hAnsi="Times New Roman"/>
            <w:sz w:val="24"/>
            <w:szCs w:val="24"/>
          </w:rPr>
          <w:t>Because</w:t>
        </w:r>
      </w:ins>
      <w:ins w:id="1411" w:author="Laurel Felt" w:date="2012-03-15T04:55:00Z">
        <w:r w:rsidR="007F381A">
          <w:rPr>
            <w:rFonts w:ascii="Times New Roman" w:hAnsi="Times New Roman"/>
            <w:sz w:val="24"/>
            <w:szCs w:val="24"/>
          </w:rPr>
          <w:t xml:space="preserve"> cultural beacons have the potential to </w:t>
        </w:r>
      </w:ins>
      <w:ins w:id="1412" w:author="Laurel Felt" w:date="2012-03-15T04:56:00Z">
        <w:r w:rsidR="007F381A">
          <w:rPr>
            <w:rFonts w:ascii="Times New Roman" w:hAnsi="Times New Roman"/>
            <w:sz w:val="24"/>
            <w:szCs w:val="24"/>
          </w:rPr>
          <w:t xml:space="preserve">more fully </w:t>
        </w:r>
      </w:ins>
      <w:ins w:id="1413" w:author="Laurel Felt" w:date="2012-03-15T04:55:00Z">
        <w:r w:rsidR="007F381A">
          <w:rPr>
            <w:rFonts w:ascii="Times New Roman" w:hAnsi="Times New Roman"/>
            <w:sz w:val="24"/>
            <w:szCs w:val="24"/>
          </w:rPr>
          <w:t xml:space="preserve">illuminate programmatic impact, organizations can better </w:t>
        </w:r>
      </w:ins>
      <w:ins w:id="1414" w:author="Laurel Felt" w:date="2012-03-15T04:56:00Z">
        <w:r w:rsidR="007F381A">
          <w:rPr>
            <w:rFonts w:ascii="Times New Roman" w:hAnsi="Times New Roman"/>
            <w:sz w:val="24"/>
            <w:szCs w:val="24"/>
          </w:rPr>
          <w:t xml:space="preserve">ascertain the relative efficiencies of their efforts and ripple effects they might have engendered. </w:t>
        </w:r>
        <w:r w:rsidR="00AE58D2">
          <w:rPr>
            <w:rFonts w:ascii="Times New Roman" w:hAnsi="Times New Roman"/>
            <w:sz w:val="24"/>
            <w:szCs w:val="24"/>
          </w:rPr>
          <w:t xml:space="preserve">Moreover, </w:t>
        </w:r>
      </w:ins>
      <w:ins w:id="1415" w:author="Laurel Felt" w:date="2012-03-15T04:59:00Z">
        <w:r w:rsidR="00AE58D2">
          <w:rPr>
            <w:rFonts w:ascii="Times New Roman" w:hAnsi="Times New Roman"/>
            <w:sz w:val="24"/>
            <w:szCs w:val="24"/>
          </w:rPr>
          <w:t>processes associated with</w:t>
        </w:r>
      </w:ins>
      <w:ins w:id="1416" w:author="Laurel Felt" w:date="2012-03-15T04:56:00Z">
        <w:r w:rsidR="00AE58D2">
          <w:rPr>
            <w:rFonts w:ascii="Times New Roman" w:hAnsi="Times New Roman"/>
            <w:sz w:val="24"/>
            <w:szCs w:val="24"/>
          </w:rPr>
          <w:t xml:space="preserve"> participation can significantly benefit participants, delivering opportunities for developing skills, relationships, and self-efficacy</w:t>
        </w:r>
      </w:ins>
      <w:ins w:id="1417" w:author="Laurel Felt" w:date="2012-03-15T04:58:00Z">
        <w:r w:rsidR="00AE58D2">
          <w:rPr>
            <w:rFonts w:ascii="Times New Roman" w:hAnsi="Times New Roman"/>
            <w:sz w:val="24"/>
            <w:szCs w:val="24"/>
          </w:rPr>
          <w:t xml:space="preserve"> in important areas</w:t>
        </w:r>
      </w:ins>
      <w:ins w:id="1418" w:author="Laurel Felt" w:date="2012-03-15T04:56:00Z">
        <w:r w:rsidR="00AE58D2">
          <w:rPr>
            <w:rFonts w:ascii="Times New Roman" w:hAnsi="Times New Roman"/>
            <w:sz w:val="24"/>
            <w:szCs w:val="24"/>
          </w:rPr>
          <w:t xml:space="preserve">. </w:t>
        </w:r>
      </w:ins>
      <w:ins w:id="1419" w:author="Laurel Felt" w:date="2012-03-15T05:01:00Z">
        <w:r w:rsidR="00AE58D2">
          <w:rPr>
            <w:rFonts w:ascii="Times New Roman" w:hAnsi="Times New Roman"/>
            <w:sz w:val="24"/>
            <w:szCs w:val="24"/>
          </w:rPr>
          <w:t xml:space="preserve">The utility and longevity of such assets contributes to value and the sustainability of an intervention. </w:t>
        </w:r>
      </w:ins>
      <w:ins w:id="1420" w:author="Laurel Felt" w:date="2012-03-15T04:56:00Z">
        <w:r w:rsidR="00AE58D2">
          <w:rPr>
            <w:rFonts w:ascii="Times New Roman" w:hAnsi="Times New Roman"/>
            <w:sz w:val="24"/>
            <w:szCs w:val="24"/>
          </w:rPr>
          <w:t xml:space="preserve"> </w:t>
        </w:r>
      </w:ins>
      <w:ins w:id="1421" w:author="Laurel Felt" w:date="2012-03-15T04:58:00Z">
        <w:r w:rsidR="00AE58D2" w:rsidRPr="00196F6C" w:rsidDel="003D12CE">
          <w:rPr>
            <w:rFonts w:ascii="Times New Roman" w:hAnsi="Times New Roman"/>
            <w:sz w:val="24"/>
            <w:szCs w:val="24"/>
          </w:rPr>
          <w:t xml:space="preserve"> </w:t>
        </w:r>
      </w:ins>
      <w:del w:id="1422" w:author="Laurel Felt" w:date="2012-03-15T04:17:00Z">
        <w:r w:rsidR="009053DD" w:rsidRPr="00196F6C" w:rsidDel="003D12CE">
          <w:rPr>
            <w:rFonts w:ascii="Times New Roman" w:hAnsi="Times New Roman"/>
            <w:sz w:val="24"/>
            <w:szCs w:val="24"/>
          </w:rPr>
          <w:delText>ed</w:delText>
        </w:r>
      </w:del>
      <w:del w:id="1423" w:author="Laurel Felt" w:date="2012-03-15T04:16:00Z">
        <w:r w:rsidR="009053DD" w:rsidRPr="00196F6C" w:rsidDel="003D12CE">
          <w:rPr>
            <w:rFonts w:ascii="Times New Roman" w:hAnsi="Times New Roman"/>
            <w:sz w:val="24"/>
            <w:szCs w:val="24"/>
            <w:highlight w:val="magenta"/>
          </w:rPr>
          <w:delText xml:space="preserve">. </w:delText>
        </w:r>
        <w:commentRangeStart w:id="1424"/>
        <w:r w:rsidR="009053DD" w:rsidRPr="00196F6C" w:rsidDel="003D12CE">
          <w:rPr>
            <w:rFonts w:ascii="Times New Roman" w:hAnsi="Times New Roman"/>
            <w:sz w:val="24"/>
            <w:szCs w:val="24"/>
            <w:highlight w:val="magenta"/>
          </w:rPr>
          <w:delText>Atte</w:delText>
        </w:r>
        <w:r w:rsidR="00585A23" w:rsidRPr="00196F6C" w:rsidDel="003D12CE">
          <w:rPr>
            <w:rFonts w:ascii="Times New Roman" w:hAnsi="Times New Roman"/>
            <w:sz w:val="24"/>
            <w:szCs w:val="24"/>
            <w:highlight w:val="magenta"/>
          </w:rPr>
          <w:delText>ntion to, and understanding of</w:delText>
        </w:r>
        <w:r w:rsidR="00314904" w:rsidRPr="00196F6C" w:rsidDel="003D12CE">
          <w:rPr>
            <w:rFonts w:ascii="Times New Roman" w:hAnsi="Times New Roman"/>
            <w:sz w:val="24"/>
            <w:szCs w:val="24"/>
            <w:highlight w:val="magenta"/>
          </w:rPr>
          <w:delText>,</w:delText>
        </w:r>
        <w:r w:rsidR="00585A23" w:rsidRPr="00196F6C" w:rsidDel="003D12CE">
          <w:rPr>
            <w:rFonts w:ascii="Times New Roman" w:hAnsi="Times New Roman"/>
            <w:sz w:val="24"/>
            <w:szCs w:val="24"/>
            <w:highlight w:val="magenta"/>
          </w:rPr>
          <w:delText xml:space="preserve"> cultural </w:delText>
        </w:r>
      </w:del>
      <w:del w:id="1425" w:author="Laurel Felt" w:date="2012-03-15T04:07:00Z">
        <w:r w:rsidR="00585A23" w:rsidRPr="00196F6C" w:rsidDel="003D12CE">
          <w:rPr>
            <w:rFonts w:ascii="Times New Roman" w:hAnsi="Times New Roman"/>
            <w:sz w:val="24"/>
            <w:szCs w:val="24"/>
            <w:highlight w:val="magenta"/>
          </w:rPr>
          <w:delText xml:space="preserve">scorecards </w:delText>
        </w:r>
      </w:del>
      <w:del w:id="1426" w:author="Laurel Felt" w:date="2012-03-15T04:16:00Z">
        <w:r w:rsidR="009053DD" w:rsidRPr="00196F6C" w:rsidDel="003D12CE">
          <w:rPr>
            <w:rFonts w:ascii="Times New Roman" w:hAnsi="Times New Roman"/>
            <w:sz w:val="24"/>
            <w:szCs w:val="24"/>
            <w:highlight w:val="magenta"/>
          </w:rPr>
          <w:delText xml:space="preserve">is a first step in designing people-centered evaluation </w:delText>
        </w:r>
        <w:commentRangeStart w:id="1427"/>
        <w:r w:rsidR="009053DD" w:rsidRPr="00196F6C" w:rsidDel="003D12CE">
          <w:rPr>
            <w:rFonts w:ascii="Times New Roman" w:hAnsi="Times New Roman"/>
            <w:sz w:val="24"/>
            <w:szCs w:val="24"/>
            <w:highlight w:val="magenta"/>
          </w:rPr>
          <w:delText>systems</w:delText>
        </w:r>
        <w:commentRangeEnd w:id="1427"/>
        <w:r w:rsidR="00997D2C" w:rsidRPr="00196F6C" w:rsidDel="003D12CE">
          <w:rPr>
            <w:rStyle w:val="CommentReference"/>
            <w:rFonts w:ascii="Times New Roman" w:hAnsi="Times New Roman"/>
            <w:sz w:val="24"/>
            <w:rPrChange w:id="1428" w:author="Laurel Felt" w:date="2012-03-15T01:57:00Z">
              <w:rPr>
                <w:rStyle w:val="CommentReference"/>
              </w:rPr>
            </w:rPrChange>
          </w:rPr>
          <w:commentReference w:id="1427"/>
        </w:r>
        <w:r w:rsidR="009053DD" w:rsidRPr="00196F6C" w:rsidDel="003D12CE">
          <w:rPr>
            <w:rFonts w:ascii="Times New Roman" w:hAnsi="Times New Roman"/>
            <w:sz w:val="24"/>
            <w:szCs w:val="24"/>
            <w:highlight w:val="magenta"/>
          </w:rPr>
          <w:delText xml:space="preserve">. </w:delText>
        </w:r>
        <w:commentRangeEnd w:id="1424"/>
        <w:r w:rsidR="007C7096" w:rsidRPr="00196F6C" w:rsidDel="003D12CE">
          <w:rPr>
            <w:rStyle w:val="CommentReference"/>
            <w:rFonts w:ascii="Times New Roman" w:hAnsi="Times New Roman"/>
            <w:vanish/>
            <w:sz w:val="24"/>
            <w:highlight w:val="magenta"/>
            <w:rPrChange w:id="1429" w:author="Laurel Felt" w:date="2012-03-15T01:57:00Z">
              <w:rPr>
                <w:rStyle w:val="CommentReference"/>
                <w:vanish/>
                <w:highlight w:val="magenta"/>
              </w:rPr>
            </w:rPrChange>
          </w:rPr>
          <w:commentReference w:id="1424"/>
        </w:r>
      </w:del>
    </w:p>
    <w:p w:rsidR="00BF28E3" w:rsidRDefault="003D12CE" w:rsidP="00BF28E3">
      <w:pPr>
        <w:numPr>
          <w:ins w:id="1430" w:author="Laurel Felt" w:date="2012-03-15T03:46:00Z"/>
        </w:numPr>
        <w:spacing w:after="0" w:line="480" w:lineRule="auto"/>
        <w:ind w:firstLine="720"/>
        <w:rPr>
          <w:ins w:id="1431" w:author="Laurel Felt" w:date="2012-03-15T04:08:00Z"/>
          <w:rFonts w:ascii="Times New Roman" w:hAnsi="Times New Roman"/>
          <w:sz w:val="24"/>
        </w:rPr>
      </w:pPr>
      <w:ins w:id="1432" w:author="Laurel Felt" w:date="2012-03-15T04:07:00Z">
        <w:r>
          <w:rPr>
            <w:rFonts w:ascii="Times New Roman" w:hAnsi="Times New Roman"/>
            <w:sz w:val="24"/>
          </w:rPr>
          <w:t>Our second research question asked,</w:t>
        </w:r>
      </w:ins>
      <w:ins w:id="1433" w:author="Laurel Felt" w:date="2012-03-15T03:46:00Z">
        <w:r w:rsidR="00BF28E3" w:rsidRPr="00196F6C">
          <w:rPr>
            <w:rFonts w:ascii="Times New Roman" w:hAnsi="Times New Roman"/>
            <w:sz w:val="24"/>
          </w:rPr>
          <w:t xml:space="preserve"> </w:t>
        </w:r>
      </w:ins>
      <w:ins w:id="1434" w:author="Laurel Felt" w:date="2012-03-15T04:08:00Z">
        <w:r>
          <w:rPr>
            <w:rFonts w:ascii="Times New Roman" w:hAnsi="Times New Roman"/>
            <w:sz w:val="24"/>
          </w:rPr>
          <w:t>“</w:t>
        </w:r>
      </w:ins>
      <w:ins w:id="1435" w:author="Laurel Felt" w:date="2012-03-15T03:46:00Z">
        <w:r w:rsidR="00BF28E3" w:rsidRPr="00196F6C">
          <w:rPr>
            <w:rFonts w:ascii="Times New Roman" w:hAnsi="Times New Roman"/>
            <w:sz w:val="24"/>
          </w:rPr>
          <w:t>Which types of contexts and/or practices most commonly cultivate the emergence of culturally-embedded, user-defined data?</w:t>
        </w:r>
      </w:ins>
      <w:ins w:id="1436" w:author="Laurel Felt" w:date="2012-03-15T04:08:00Z">
        <w:r>
          <w:rPr>
            <w:rFonts w:ascii="Times New Roman" w:hAnsi="Times New Roman"/>
            <w:sz w:val="24"/>
          </w:rPr>
          <w:t>”</w:t>
        </w:r>
      </w:ins>
    </w:p>
    <w:p w:rsidR="003D12CE" w:rsidRPr="002C5349" w:rsidRDefault="00987874" w:rsidP="00171AFF">
      <w:pPr>
        <w:numPr>
          <w:ins w:id="1437" w:author="Laurel Felt" w:date="2012-03-15T05:40:00Z"/>
        </w:numPr>
        <w:spacing w:after="0" w:line="480" w:lineRule="auto"/>
        <w:ind w:firstLine="720"/>
        <w:rPr>
          <w:ins w:id="1438" w:author="Laurel Felt" w:date="2012-03-15T03:46:00Z"/>
          <w:rFonts w:ascii="Times New Roman" w:hAnsi="Times New Roman"/>
          <w:sz w:val="24"/>
          <w:szCs w:val="24"/>
        </w:rPr>
      </w:pPr>
      <w:ins w:id="1439" w:author="Laurel Felt" w:date="2012-03-15T04:25:00Z">
        <w:r w:rsidRPr="00196F6C">
          <w:rPr>
            <w:rFonts w:ascii="Times New Roman" w:hAnsi="Times New Roman"/>
            <w:sz w:val="24"/>
            <w:szCs w:val="24"/>
          </w:rPr>
          <w:t xml:space="preserve">The rich visual and textual data from assessments in Uganda, India, </w:t>
        </w:r>
        <w:proofErr w:type="spellStart"/>
        <w:r w:rsidRPr="00196F6C">
          <w:rPr>
            <w:rFonts w:ascii="Times New Roman" w:hAnsi="Times New Roman"/>
            <w:sz w:val="24"/>
            <w:szCs w:val="24"/>
          </w:rPr>
          <w:t>Perú</w:t>
        </w:r>
        <w:proofErr w:type="spellEnd"/>
        <w:r w:rsidRPr="00196F6C">
          <w:rPr>
            <w:rFonts w:ascii="Times New Roman" w:hAnsi="Times New Roman"/>
            <w:sz w:val="24"/>
            <w:szCs w:val="24"/>
          </w:rPr>
          <w:t xml:space="preserve"> and </w:t>
        </w:r>
        <w:proofErr w:type="spellStart"/>
        <w:r w:rsidRPr="00196F6C">
          <w:rPr>
            <w:rFonts w:ascii="Times New Roman" w:hAnsi="Times New Roman"/>
            <w:sz w:val="24"/>
            <w:szCs w:val="24"/>
          </w:rPr>
          <w:t>Sénégal</w:t>
        </w:r>
        <w:proofErr w:type="spellEnd"/>
        <w:r w:rsidRPr="00196F6C">
          <w:rPr>
            <w:rFonts w:ascii="Times New Roman" w:hAnsi="Times New Roman"/>
            <w:sz w:val="24"/>
            <w:szCs w:val="24"/>
          </w:rPr>
          <w:t xml:space="preserve"> </w:t>
        </w:r>
        <w:r>
          <w:rPr>
            <w:rFonts w:ascii="Times New Roman" w:hAnsi="Times New Roman"/>
            <w:sz w:val="24"/>
            <w:szCs w:val="24"/>
          </w:rPr>
          <w:t>suggest that p</w:t>
        </w:r>
        <w:r w:rsidRPr="00196F6C">
          <w:rPr>
            <w:rFonts w:ascii="Times New Roman" w:hAnsi="Times New Roman"/>
            <w:sz w:val="24"/>
            <w:szCs w:val="24"/>
          </w:rPr>
          <w:t>articipatory, non-</w:t>
        </w:r>
        <w:proofErr w:type="spellStart"/>
        <w:r w:rsidRPr="00196F6C">
          <w:rPr>
            <w:rFonts w:ascii="Times New Roman" w:hAnsi="Times New Roman"/>
            <w:sz w:val="24"/>
            <w:szCs w:val="24"/>
          </w:rPr>
          <w:t>textocentric</w:t>
        </w:r>
        <w:proofErr w:type="spellEnd"/>
        <w:r w:rsidRPr="00196F6C">
          <w:rPr>
            <w:rFonts w:ascii="Times New Roman" w:hAnsi="Times New Roman"/>
            <w:sz w:val="24"/>
            <w:szCs w:val="24"/>
          </w:rPr>
          <w:t xml:space="preserve"> research and evaluation projects </w:t>
        </w:r>
        <w:r w:rsidR="00D00483">
          <w:rPr>
            <w:rFonts w:ascii="Times New Roman" w:hAnsi="Times New Roman"/>
            <w:sz w:val="24"/>
            <w:szCs w:val="24"/>
          </w:rPr>
          <w:t xml:space="preserve">facilitate recognition of cultural beacons. </w:t>
        </w:r>
      </w:ins>
      <w:ins w:id="1440" w:author="Laurel Felt" w:date="2012-03-15T05:39:00Z">
        <w:r w:rsidR="00171AFF">
          <w:rPr>
            <w:rFonts w:ascii="Times New Roman" w:hAnsi="Times New Roman"/>
            <w:sz w:val="24"/>
            <w:szCs w:val="24"/>
          </w:rPr>
          <w:t xml:space="preserve">In terms of </w:t>
        </w:r>
      </w:ins>
      <w:ins w:id="1441" w:author="Laurel Felt" w:date="2012-03-15T05:40:00Z">
        <w:r w:rsidR="00171AFF">
          <w:rPr>
            <w:rFonts w:ascii="Times New Roman" w:hAnsi="Times New Roman"/>
            <w:sz w:val="24"/>
            <w:szCs w:val="24"/>
          </w:rPr>
          <w:t xml:space="preserve">practices, deep listening and careful observation lend themselves to appreciating cultural beacons. </w:t>
        </w:r>
        <w:r w:rsidR="00171AFF" w:rsidRPr="00E74CEE">
          <w:rPr>
            <w:rFonts w:ascii="Times New Roman" w:hAnsi="Times New Roman"/>
            <w:sz w:val="24"/>
            <w:szCs w:val="24"/>
          </w:rPr>
          <w:t xml:space="preserve">Such endeavors ensure that, within the frames of qualitative techniques like sketching and narration, </w:t>
        </w:r>
        <w:r w:rsidR="00171AFF">
          <w:rPr>
            <w:rFonts w:ascii="Times New Roman" w:hAnsi="Times New Roman"/>
            <w:sz w:val="24"/>
            <w:szCs w:val="24"/>
          </w:rPr>
          <w:t xml:space="preserve">communicative </w:t>
        </w:r>
        <w:r w:rsidR="00171AFF" w:rsidRPr="00E74CEE">
          <w:rPr>
            <w:rFonts w:ascii="Times New Roman" w:hAnsi="Times New Roman"/>
            <w:sz w:val="24"/>
            <w:szCs w:val="24"/>
          </w:rPr>
          <w:t>nuances are noted. Deep listening and observing also can point to cultural scorecards outside these frames</w:t>
        </w:r>
        <w:r w:rsidR="00171AFF">
          <w:rPr>
            <w:rFonts w:ascii="Times New Roman" w:hAnsi="Times New Roman"/>
            <w:sz w:val="24"/>
            <w:szCs w:val="24"/>
          </w:rPr>
          <w:t xml:space="preserve">, as shown by the </w:t>
        </w:r>
        <w:r w:rsidR="00171AFF" w:rsidRPr="00E74CEE">
          <w:rPr>
            <w:rFonts w:ascii="Times New Roman" w:hAnsi="Times New Roman"/>
            <w:sz w:val="24"/>
            <w:szCs w:val="24"/>
          </w:rPr>
          <w:t xml:space="preserve">transformation of </w:t>
        </w:r>
        <w:proofErr w:type="spellStart"/>
        <w:r w:rsidR="00171AFF" w:rsidRPr="00E74CEE">
          <w:rPr>
            <w:rFonts w:ascii="Times New Roman" w:hAnsi="Times New Roman"/>
            <w:sz w:val="24"/>
            <w:szCs w:val="24"/>
          </w:rPr>
          <w:t>Tidiane</w:t>
        </w:r>
        <w:proofErr w:type="spellEnd"/>
        <w:r w:rsidR="00171AFF" w:rsidRPr="00E74CEE">
          <w:rPr>
            <w:rFonts w:ascii="Times New Roman" w:hAnsi="Times New Roman"/>
            <w:sz w:val="24"/>
            <w:szCs w:val="24"/>
          </w:rPr>
          <w:t xml:space="preserve">. </w:t>
        </w:r>
      </w:ins>
      <w:ins w:id="1442" w:author="Laurel Felt" w:date="2012-03-15T04:28:00Z">
        <w:r w:rsidR="002C5349">
          <w:rPr>
            <w:rFonts w:ascii="Times New Roman" w:hAnsi="Times New Roman"/>
            <w:sz w:val="24"/>
            <w:szCs w:val="24"/>
          </w:rPr>
          <w:t>R</w:t>
        </w:r>
        <w:r w:rsidR="00D00483">
          <w:rPr>
            <w:rFonts w:ascii="Times New Roman" w:hAnsi="Times New Roman"/>
            <w:sz w:val="24"/>
            <w:szCs w:val="24"/>
          </w:rPr>
          <w:t xml:space="preserve">elationship building </w:t>
        </w:r>
      </w:ins>
      <w:ins w:id="1443" w:author="Laurel Felt" w:date="2012-03-15T04:35:00Z">
        <w:r w:rsidR="002C5349">
          <w:rPr>
            <w:rFonts w:ascii="Times New Roman" w:hAnsi="Times New Roman"/>
            <w:sz w:val="24"/>
            <w:szCs w:val="24"/>
          </w:rPr>
          <w:t xml:space="preserve">practices, </w:t>
        </w:r>
      </w:ins>
      <w:ins w:id="1444" w:author="Laurel Felt" w:date="2012-03-15T04:29:00Z">
        <w:r w:rsidR="00D00483">
          <w:rPr>
            <w:rFonts w:ascii="Times New Roman" w:hAnsi="Times New Roman"/>
            <w:sz w:val="24"/>
            <w:szCs w:val="24"/>
          </w:rPr>
          <w:t xml:space="preserve">such as unstructured conversation, </w:t>
        </w:r>
      </w:ins>
      <w:ins w:id="1445" w:author="Laurel Felt" w:date="2012-03-15T04:33:00Z">
        <w:r w:rsidR="002C5349">
          <w:rPr>
            <w:rFonts w:ascii="Times New Roman" w:hAnsi="Times New Roman"/>
            <w:sz w:val="24"/>
            <w:szCs w:val="24"/>
          </w:rPr>
          <w:t xml:space="preserve">co-learning, </w:t>
        </w:r>
      </w:ins>
      <w:ins w:id="1446" w:author="Laurel Felt" w:date="2012-03-15T04:29:00Z">
        <w:r w:rsidR="002C5349">
          <w:rPr>
            <w:rFonts w:ascii="Times New Roman" w:hAnsi="Times New Roman"/>
            <w:sz w:val="24"/>
            <w:szCs w:val="24"/>
          </w:rPr>
          <w:t>visitation, and play,</w:t>
        </w:r>
        <w:r w:rsidR="00D00483">
          <w:rPr>
            <w:rFonts w:ascii="Times New Roman" w:hAnsi="Times New Roman"/>
            <w:sz w:val="24"/>
            <w:szCs w:val="24"/>
          </w:rPr>
          <w:t xml:space="preserve"> also </w:t>
        </w:r>
      </w:ins>
      <w:ins w:id="1447" w:author="Laurel Felt" w:date="2012-03-15T04:35:00Z">
        <w:r w:rsidR="002C5349">
          <w:rPr>
            <w:rFonts w:ascii="Times New Roman" w:hAnsi="Times New Roman"/>
            <w:sz w:val="24"/>
            <w:szCs w:val="24"/>
          </w:rPr>
          <w:t xml:space="preserve">can </w:t>
        </w:r>
      </w:ins>
      <w:ins w:id="1448" w:author="Laurel Felt" w:date="2012-03-15T04:30:00Z">
        <w:r w:rsidR="00D00483">
          <w:rPr>
            <w:rFonts w:ascii="Times New Roman" w:hAnsi="Times New Roman"/>
            <w:sz w:val="24"/>
            <w:szCs w:val="24"/>
          </w:rPr>
          <w:t xml:space="preserve">reveal cultural beacons </w:t>
        </w:r>
      </w:ins>
      <w:ins w:id="1449" w:author="Laurel Felt" w:date="2012-03-15T04:29:00Z">
        <w:r w:rsidR="00D00483">
          <w:rPr>
            <w:rFonts w:ascii="Times New Roman" w:hAnsi="Times New Roman"/>
            <w:sz w:val="24"/>
            <w:szCs w:val="24"/>
          </w:rPr>
          <w:t>and/or set the stage for cultural scorecards</w:t>
        </w:r>
      </w:ins>
      <w:ins w:id="1450" w:author="Laurel Felt" w:date="2012-03-15T04:30:00Z">
        <w:r w:rsidR="00D00483">
          <w:rPr>
            <w:rFonts w:ascii="Times New Roman" w:hAnsi="Times New Roman"/>
            <w:sz w:val="24"/>
            <w:szCs w:val="24"/>
          </w:rPr>
          <w:t>’ future emergence.</w:t>
        </w:r>
        <w:r w:rsidR="002C5349">
          <w:rPr>
            <w:rFonts w:ascii="Times New Roman" w:hAnsi="Times New Roman"/>
            <w:sz w:val="24"/>
            <w:szCs w:val="24"/>
          </w:rPr>
          <w:t xml:space="preserve"> For example, the present authors would not have discovered the significance of the g-nuts had they not opted to stroll with their partners, appreciate the environment, and</w:t>
        </w:r>
      </w:ins>
      <w:ins w:id="1451" w:author="Laurel Felt" w:date="2012-03-15T04:34:00Z">
        <w:r w:rsidR="002C5349">
          <w:rPr>
            <w:rFonts w:ascii="Times New Roman" w:hAnsi="Times New Roman"/>
            <w:sz w:val="24"/>
            <w:szCs w:val="24"/>
          </w:rPr>
          <w:t xml:space="preserve"> genially comment.</w:t>
        </w:r>
      </w:ins>
      <w:ins w:id="1452" w:author="Laurel Felt" w:date="2012-03-15T04:30:00Z">
        <w:r w:rsidR="002C5349">
          <w:rPr>
            <w:rFonts w:ascii="Times New Roman" w:hAnsi="Times New Roman"/>
            <w:sz w:val="24"/>
            <w:szCs w:val="24"/>
          </w:rPr>
          <w:t xml:space="preserve">  </w:t>
        </w:r>
      </w:ins>
    </w:p>
    <w:p w:rsidR="00BF28E3" w:rsidRPr="00196F6C" w:rsidDel="00BF28E3" w:rsidRDefault="00BF28E3" w:rsidP="009053DD">
      <w:pPr>
        <w:numPr>
          <w:ins w:id="1453" w:author="Laurel Felt" w:date="2012-03-15T03:46:00Z"/>
        </w:numPr>
        <w:spacing w:after="0" w:line="480" w:lineRule="auto"/>
        <w:ind w:firstLine="720"/>
        <w:rPr>
          <w:del w:id="1454" w:author="Laurel Felt" w:date="2012-03-15T03:46:00Z"/>
          <w:rFonts w:ascii="Times New Roman" w:hAnsi="Times New Roman"/>
          <w:sz w:val="24"/>
          <w:szCs w:val="24"/>
        </w:rPr>
      </w:pPr>
    </w:p>
    <w:p w:rsidR="00CE7072" w:rsidRPr="00196F6C" w:rsidDel="00BF28E3" w:rsidRDefault="009053DD" w:rsidP="00175833">
      <w:pPr>
        <w:spacing w:after="0" w:line="480" w:lineRule="auto"/>
        <w:rPr>
          <w:del w:id="1455" w:author="Laurel Felt" w:date="2012-03-15T03:46:00Z"/>
          <w:rFonts w:ascii="Times New Roman" w:hAnsi="Times New Roman"/>
          <w:sz w:val="24"/>
          <w:szCs w:val="24"/>
        </w:rPr>
      </w:pPr>
      <w:del w:id="1456" w:author="Laurel Felt" w:date="2012-03-15T02:36:00Z">
        <w:r w:rsidRPr="00196F6C" w:rsidDel="008364CB">
          <w:rPr>
            <w:rFonts w:ascii="Times New Roman" w:hAnsi="Times New Roman"/>
            <w:sz w:val="24"/>
            <w:szCs w:val="24"/>
          </w:rPr>
          <w:tab/>
        </w:r>
        <w:r w:rsidR="00850192" w:rsidRPr="00196F6C" w:rsidDel="008364CB">
          <w:rPr>
            <w:rFonts w:ascii="Times New Roman" w:hAnsi="Times New Roman"/>
            <w:sz w:val="24"/>
            <w:szCs w:val="24"/>
          </w:rPr>
          <w:delText>The cultural scorecards that emerged from these four research projects vary considerably, embodied in material</w:delText>
        </w:r>
        <w:r w:rsidR="00DC2E73" w:rsidRPr="00196F6C" w:rsidDel="008364CB">
          <w:rPr>
            <w:rFonts w:ascii="Times New Roman" w:hAnsi="Times New Roman"/>
            <w:sz w:val="24"/>
            <w:szCs w:val="24"/>
          </w:rPr>
          <w:delText xml:space="preserve"> </w:delText>
        </w:r>
        <w:r w:rsidR="00850192" w:rsidRPr="00196F6C" w:rsidDel="008364CB">
          <w:rPr>
            <w:rFonts w:ascii="Times New Roman" w:hAnsi="Times New Roman"/>
            <w:sz w:val="24"/>
            <w:szCs w:val="24"/>
          </w:rPr>
          <w:delText>possessions</w:delText>
        </w:r>
        <w:r w:rsidR="00DC2E73" w:rsidRPr="00196F6C" w:rsidDel="008364CB">
          <w:rPr>
            <w:rFonts w:ascii="Times New Roman" w:hAnsi="Times New Roman"/>
            <w:sz w:val="24"/>
            <w:szCs w:val="24"/>
          </w:rPr>
          <w:delText xml:space="preserve"> (mats, clotheslines, jeans</w:delText>
        </w:r>
        <w:r w:rsidR="00850192" w:rsidRPr="00196F6C" w:rsidDel="008364CB">
          <w:rPr>
            <w:rFonts w:ascii="Times New Roman" w:hAnsi="Times New Roman"/>
            <w:sz w:val="24"/>
            <w:szCs w:val="24"/>
          </w:rPr>
          <w:delText xml:space="preserve">), </w:delText>
        </w:r>
        <w:r w:rsidR="00DC2E73" w:rsidRPr="00196F6C" w:rsidDel="008364CB">
          <w:rPr>
            <w:rFonts w:ascii="Times New Roman" w:hAnsi="Times New Roman"/>
            <w:sz w:val="24"/>
            <w:szCs w:val="24"/>
          </w:rPr>
          <w:delText xml:space="preserve">natural resources (g-nuts, </w:delText>
        </w:r>
        <w:r w:rsidR="00850192" w:rsidRPr="00196F6C" w:rsidDel="008364CB">
          <w:rPr>
            <w:rFonts w:ascii="Times New Roman" w:hAnsi="Times New Roman"/>
            <w:sz w:val="24"/>
            <w:szCs w:val="24"/>
          </w:rPr>
          <w:delText>agro-forestry features), and</w:delText>
        </w:r>
        <w:r w:rsidR="00DC2E73" w:rsidRPr="00196F6C" w:rsidDel="008364CB">
          <w:rPr>
            <w:rFonts w:ascii="Times New Roman" w:hAnsi="Times New Roman"/>
            <w:sz w:val="24"/>
            <w:szCs w:val="24"/>
          </w:rPr>
          <w:delText xml:space="preserve"> </w:delText>
        </w:r>
        <w:r w:rsidR="00850192" w:rsidRPr="00196F6C" w:rsidDel="008364CB">
          <w:rPr>
            <w:rFonts w:ascii="Times New Roman" w:hAnsi="Times New Roman"/>
            <w:sz w:val="24"/>
            <w:szCs w:val="24"/>
          </w:rPr>
          <w:delText>social behaviors (celebrating birthdays, befriending the opposite sex, riding a bicycle, speaking up</w:delText>
        </w:r>
        <w:r w:rsidR="00A67F6C" w:rsidRPr="00196F6C" w:rsidDel="008364CB">
          <w:rPr>
            <w:rFonts w:ascii="Times New Roman" w:hAnsi="Times New Roman"/>
            <w:sz w:val="24"/>
            <w:szCs w:val="24"/>
          </w:rPr>
          <w:delText>, taking action</w:delText>
        </w:r>
        <w:r w:rsidR="00850192" w:rsidRPr="00196F6C" w:rsidDel="008364CB">
          <w:rPr>
            <w:rFonts w:ascii="Times New Roman" w:hAnsi="Times New Roman"/>
            <w:sz w:val="24"/>
            <w:szCs w:val="24"/>
          </w:rPr>
          <w:delText xml:space="preserve">). </w:delText>
        </w:r>
        <w:r w:rsidR="000A1C44" w:rsidRPr="00196F6C" w:rsidDel="008364CB">
          <w:rPr>
            <w:rFonts w:ascii="Times New Roman" w:hAnsi="Times New Roman"/>
            <w:sz w:val="24"/>
            <w:szCs w:val="24"/>
          </w:rPr>
          <w:delText xml:space="preserve">Because </w:delText>
        </w:r>
        <w:r w:rsidR="009743F5" w:rsidRPr="00196F6C" w:rsidDel="008364CB">
          <w:rPr>
            <w:rFonts w:ascii="Times New Roman" w:hAnsi="Times New Roman"/>
            <w:sz w:val="24"/>
            <w:szCs w:val="24"/>
          </w:rPr>
          <w:delText>each</w:delText>
        </w:r>
        <w:r w:rsidR="000A1C44" w:rsidRPr="00196F6C" w:rsidDel="008364CB">
          <w:rPr>
            <w:rFonts w:ascii="Times New Roman" w:hAnsi="Times New Roman"/>
            <w:sz w:val="24"/>
            <w:szCs w:val="24"/>
          </w:rPr>
          <w:delText xml:space="preserve"> of these </w:delText>
        </w:r>
        <w:r w:rsidR="00A67F6C" w:rsidRPr="00196F6C" w:rsidDel="008364CB">
          <w:rPr>
            <w:rFonts w:ascii="Times New Roman" w:hAnsi="Times New Roman"/>
            <w:sz w:val="24"/>
            <w:szCs w:val="24"/>
          </w:rPr>
          <w:delText xml:space="preserve">diverse examples </w:delText>
        </w:r>
        <w:r w:rsidR="009743F5" w:rsidRPr="00196F6C" w:rsidDel="008364CB">
          <w:rPr>
            <w:rFonts w:ascii="Times New Roman" w:hAnsi="Times New Roman"/>
            <w:sz w:val="24"/>
            <w:szCs w:val="24"/>
          </w:rPr>
          <w:delText>boasts the</w:delText>
        </w:r>
        <w:r w:rsidR="000A1C44" w:rsidRPr="00196F6C" w:rsidDel="008364CB">
          <w:rPr>
            <w:rFonts w:ascii="Times New Roman" w:hAnsi="Times New Roman"/>
            <w:sz w:val="24"/>
            <w:szCs w:val="24"/>
          </w:rPr>
          <w:delText xml:space="preserve"> essential qualities</w:delText>
        </w:r>
        <w:r w:rsidR="009743F5" w:rsidRPr="00196F6C" w:rsidDel="008364CB">
          <w:rPr>
            <w:rFonts w:ascii="Times New Roman" w:hAnsi="Times New Roman"/>
            <w:sz w:val="24"/>
            <w:szCs w:val="24"/>
          </w:rPr>
          <w:delText xml:space="preserve"> of cultural scorecards</w:delText>
        </w:r>
        <w:r w:rsidR="004B1FE4" w:rsidRPr="00196F6C" w:rsidDel="008364CB">
          <w:rPr>
            <w:rFonts w:ascii="Times New Roman" w:hAnsi="Times New Roman"/>
            <w:sz w:val="24"/>
            <w:szCs w:val="24"/>
          </w:rPr>
          <w:delText xml:space="preserve"> </w:delText>
        </w:r>
        <w:r w:rsidR="000A1C44" w:rsidRPr="00196F6C" w:rsidDel="008364CB">
          <w:rPr>
            <w:rFonts w:ascii="Times New Roman" w:hAnsi="Times New Roman"/>
            <w:sz w:val="24"/>
            <w:szCs w:val="24"/>
          </w:rPr>
          <w:delText xml:space="preserve">(namely, </w:delText>
        </w:r>
        <w:r w:rsidR="004B1FE4" w:rsidRPr="00196F6C" w:rsidDel="008364CB">
          <w:rPr>
            <w:rFonts w:ascii="Times New Roman" w:hAnsi="Times New Roman"/>
            <w:sz w:val="24"/>
            <w:szCs w:val="24"/>
          </w:rPr>
          <w:delText>cultural-embeddedness, user-definition, and transcendence of textual captur</w:delText>
        </w:r>
        <w:r w:rsidR="000A1C44" w:rsidRPr="00196F6C" w:rsidDel="008364CB">
          <w:rPr>
            <w:rFonts w:ascii="Times New Roman" w:hAnsi="Times New Roman"/>
            <w:sz w:val="24"/>
            <w:szCs w:val="24"/>
          </w:rPr>
          <w:delText xml:space="preserve">e), they lend support to </w:delText>
        </w:r>
        <w:r w:rsidR="00C56DC8" w:rsidRPr="00196F6C" w:rsidDel="008364CB">
          <w:rPr>
            <w:rFonts w:ascii="Times New Roman" w:hAnsi="Times New Roman"/>
            <w:sz w:val="24"/>
            <w:szCs w:val="24"/>
          </w:rPr>
          <w:delText>cultural scorecards</w:delText>
        </w:r>
        <w:r w:rsidR="000A1C44" w:rsidRPr="00196F6C" w:rsidDel="008364CB">
          <w:rPr>
            <w:rFonts w:ascii="Times New Roman" w:hAnsi="Times New Roman"/>
            <w:sz w:val="24"/>
            <w:szCs w:val="24"/>
          </w:rPr>
          <w:delText xml:space="preserve">’ conceptual soundness. The </w:delText>
        </w:r>
        <w:r w:rsidR="00C56DC8" w:rsidRPr="00196F6C" w:rsidDel="008364CB">
          <w:rPr>
            <w:rFonts w:ascii="Times New Roman" w:hAnsi="Times New Roman"/>
            <w:sz w:val="24"/>
            <w:szCs w:val="24"/>
          </w:rPr>
          <w:delText xml:space="preserve">rich, unique </w:delText>
        </w:r>
        <w:r w:rsidR="000A1C44" w:rsidRPr="00196F6C" w:rsidDel="008364CB">
          <w:rPr>
            <w:rFonts w:ascii="Times New Roman" w:hAnsi="Times New Roman"/>
            <w:sz w:val="24"/>
            <w:szCs w:val="24"/>
          </w:rPr>
          <w:delText xml:space="preserve">character of the data they furnish </w:delText>
        </w:r>
        <w:r w:rsidR="00585A23" w:rsidRPr="00196F6C" w:rsidDel="008364CB">
          <w:rPr>
            <w:rFonts w:ascii="Times New Roman" w:hAnsi="Times New Roman"/>
            <w:sz w:val="24"/>
            <w:szCs w:val="24"/>
          </w:rPr>
          <w:delText xml:space="preserve">and its epistemological implications at a participant and project level </w:delText>
        </w:r>
        <w:r w:rsidR="000A1C44" w:rsidRPr="00196F6C" w:rsidDel="008364CB">
          <w:rPr>
            <w:rFonts w:ascii="Times New Roman" w:hAnsi="Times New Roman"/>
            <w:sz w:val="24"/>
            <w:szCs w:val="24"/>
          </w:rPr>
          <w:delText xml:space="preserve">further establishes cultural scorecards’ appreciable value. </w:delText>
        </w:r>
      </w:del>
      <w:del w:id="1457" w:author="Laurel Felt" w:date="2012-03-15T03:46:00Z">
        <w:r w:rsidR="00CE7072" w:rsidRPr="00196F6C" w:rsidDel="00BF28E3">
          <w:rPr>
            <w:rFonts w:ascii="Times New Roman" w:hAnsi="Times New Roman"/>
            <w:sz w:val="24"/>
            <w:szCs w:val="24"/>
          </w:rPr>
          <w:delText xml:space="preserve">Yet this is just the beginning. While this </w:delText>
        </w:r>
        <w:r w:rsidR="00071D9A" w:rsidRPr="00196F6C" w:rsidDel="00BF28E3">
          <w:rPr>
            <w:rFonts w:ascii="Times New Roman" w:hAnsi="Times New Roman"/>
            <w:sz w:val="24"/>
            <w:szCs w:val="24"/>
          </w:rPr>
          <w:delText>article</w:delText>
        </w:r>
        <w:r w:rsidR="00CE7072" w:rsidRPr="00196F6C" w:rsidDel="00BF28E3">
          <w:rPr>
            <w:rFonts w:ascii="Times New Roman" w:hAnsi="Times New Roman"/>
            <w:sz w:val="24"/>
            <w:szCs w:val="24"/>
          </w:rPr>
          <w:delText xml:space="preserve"> introduces the notion of cultural scorecards, delineates their primary attributes, and points to their individual and collective value, the definitional and operational aspects of this participatory metric can continue to be refined.  </w:delText>
        </w:r>
      </w:del>
    </w:p>
    <w:p w:rsidR="009D2DC2" w:rsidRPr="00196F6C" w:rsidDel="003D12CE" w:rsidRDefault="00B9257C" w:rsidP="008C3DAB">
      <w:pPr>
        <w:spacing w:after="0" w:line="480" w:lineRule="auto"/>
        <w:rPr>
          <w:del w:id="1458" w:author="Laurel Felt" w:date="2012-03-15T04:08:00Z"/>
          <w:rFonts w:ascii="Times New Roman" w:hAnsi="Times New Roman"/>
          <w:b/>
          <w:i/>
          <w:sz w:val="24"/>
          <w:szCs w:val="24"/>
        </w:rPr>
      </w:pPr>
      <w:del w:id="1459" w:author="Laurel Felt" w:date="2012-03-15T04:08:00Z">
        <w:r w:rsidRPr="00196F6C" w:rsidDel="003D12CE">
          <w:rPr>
            <w:rFonts w:ascii="Times New Roman" w:hAnsi="Times New Roman"/>
            <w:b/>
            <w:i/>
            <w:sz w:val="24"/>
            <w:szCs w:val="24"/>
          </w:rPr>
          <w:delText>Making Cultural Scorecards Practicable</w:delText>
        </w:r>
        <w:r w:rsidR="00992106" w:rsidRPr="00196F6C" w:rsidDel="003D12CE">
          <w:rPr>
            <w:rFonts w:ascii="Times New Roman" w:hAnsi="Times New Roman"/>
            <w:b/>
            <w:i/>
            <w:sz w:val="24"/>
            <w:szCs w:val="24"/>
          </w:rPr>
          <w:delText xml:space="preserve"> and</w:delText>
        </w:r>
        <w:r w:rsidR="000547AD" w:rsidRPr="00196F6C" w:rsidDel="003D12CE">
          <w:rPr>
            <w:rFonts w:ascii="Times New Roman" w:hAnsi="Times New Roman"/>
            <w:b/>
            <w:i/>
            <w:sz w:val="24"/>
            <w:szCs w:val="24"/>
          </w:rPr>
          <w:delText xml:space="preserve"> Advancing </w:delText>
        </w:r>
        <w:r w:rsidR="00F300FE" w:rsidRPr="00196F6C" w:rsidDel="003D12CE">
          <w:rPr>
            <w:rFonts w:ascii="Times New Roman" w:hAnsi="Times New Roman"/>
            <w:b/>
            <w:i/>
            <w:sz w:val="24"/>
            <w:szCs w:val="24"/>
          </w:rPr>
          <w:delText xml:space="preserve">Methodological </w:delText>
        </w:r>
        <w:r w:rsidR="000547AD" w:rsidRPr="00196F6C" w:rsidDel="003D12CE">
          <w:rPr>
            <w:rFonts w:ascii="Times New Roman" w:hAnsi="Times New Roman"/>
            <w:b/>
            <w:i/>
            <w:sz w:val="24"/>
            <w:szCs w:val="24"/>
          </w:rPr>
          <w:delText xml:space="preserve">Innovation </w:delText>
        </w:r>
      </w:del>
    </w:p>
    <w:p w:rsidR="00DD632C" w:rsidRPr="00BF28E3" w:rsidRDefault="00BF28E3" w:rsidP="00BF28E3">
      <w:pPr>
        <w:numPr>
          <w:ins w:id="1460" w:author="Unknown"/>
        </w:numPr>
        <w:spacing w:after="0" w:line="480" w:lineRule="auto"/>
        <w:ind w:firstLine="720"/>
        <w:rPr>
          <w:rFonts w:ascii="Times New Roman" w:hAnsi="Times New Roman"/>
          <w:sz w:val="24"/>
        </w:rPr>
      </w:pPr>
      <w:ins w:id="1461" w:author="Laurel Felt" w:date="2012-03-15T03:47:00Z">
        <w:r>
          <w:rPr>
            <w:rFonts w:ascii="Times New Roman" w:hAnsi="Times New Roman"/>
            <w:sz w:val="24"/>
          </w:rPr>
          <w:t>Our third research question asked</w:t>
        </w:r>
      </w:ins>
      <w:ins w:id="1462" w:author="Laurel Felt" w:date="2012-03-15T04:08:00Z">
        <w:r w:rsidR="003D12CE">
          <w:rPr>
            <w:rFonts w:ascii="Times New Roman" w:hAnsi="Times New Roman"/>
            <w:sz w:val="24"/>
          </w:rPr>
          <w:t>,</w:t>
        </w:r>
      </w:ins>
      <w:ins w:id="1463" w:author="Laurel Felt" w:date="2012-03-15T03:47:00Z">
        <w:r>
          <w:rPr>
            <w:rFonts w:ascii="Times New Roman" w:hAnsi="Times New Roman"/>
            <w:sz w:val="24"/>
          </w:rPr>
          <w:t xml:space="preserve"> </w:t>
        </w:r>
      </w:ins>
      <w:ins w:id="1464" w:author="Laurel Felt" w:date="2012-03-15T03:48:00Z">
        <w:r>
          <w:rPr>
            <w:rFonts w:ascii="Times New Roman" w:hAnsi="Times New Roman"/>
            <w:sz w:val="24"/>
          </w:rPr>
          <w:t>“H</w:t>
        </w:r>
      </w:ins>
      <w:ins w:id="1465" w:author="Laurel Felt" w:date="2012-03-15T03:47:00Z">
        <w:r>
          <w:rPr>
            <w:rFonts w:ascii="Times New Roman" w:hAnsi="Times New Roman"/>
            <w:sz w:val="24"/>
          </w:rPr>
          <w:t xml:space="preserve">ow, if at all, can one establish </w:t>
        </w:r>
        <w:r w:rsidRPr="00196F6C">
          <w:rPr>
            <w:rFonts w:ascii="Times New Roman" w:hAnsi="Times New Roman"/>
            <w:sz w:val="24"/>
          </w:rPr>
          <w:t xml:space="preserve">the validity (both internal and external) of </w:t>
        </w:r>
        <w:r>
          <w:rPr>
            <w:rFonts w:ascii="Times New Roman" w:hAnsi="Times New Roman"/>
            <w:sz w:val="24"/>
          </w:rPr>
          <w:t xml:space="preserve">such </w:t>
        </w:r>
        <w:r w:rsidRPr="00196F6C">
          <w:rPr>
            <w:rFonts w:ascii="Times New Roman" w:hAnsi="Times New Roman"/>
            <w:sz w:val="24"/>
          </w:rPr>
          <w:t>culturally-embedded, user-defined data</w:t>
        </w:r>
        <w:r>
          <w:rPr>
            <w:rFonts w:ascii="Times New Roman" w:hAnsi="Times New Roman"/>
            <w:sz w:val="24"/>
          </w:rPr>
          <w:t>?</w:t>
        </w:r>
      </w:ins>
      <w:ins w:id="1466" w:author="Laurel Felt" w:date="2012-03-15T03:48:00Z">
        <w:r>
          <w:rPr>
            <w:rFonts w:ascii="Times New Roman" w:hAnsi="Times New Roman"/>
            <w:sz w:val="24"/>
          </w:rPr>
          <w:t>”</w:t>
        </w:r>
      </w:ins>
      <w:ins w:id="1467" w:author="Laurel Felt" w:date="2012-03-15T03:49:00Z">
        <w:r>
          <w:rPr>
            <w:rFonts w:ascii="Times New Roman" w:hAnsi="Times New Roman"/>
            <w:sz w:val="24"/>
          </w:rPr>
          <w:t xml:space="preserve"> </w:t>
        </w:r>
      </w:ins>
      <w:ins w:id="1468" w:author="Laurel Felt" w:date="2012-03-15T03:47:00Z">
        <w:r>
          <w:rPr>
            <w:rFonts w:ascii="Times New Roman" w:hAnsi="Times New Roman"/>
            <w:sz w:val="24"/>
          </w:rPr>
          <w:t xml:space="preserve">Indeed, </w:t>
        </w:r>
        <w:r>
          <w:rPr>
            <w:rFonts w:ascii="Times New Roman" w:hAnsi="Times New Roman"/>
            <w:sz w:val="24"/>
            <w:szCs w:val="24"/>
          </w:rPr>
          <w:t>b</w:t>
        </w:r>
      </w:ins>
      <w:del w:id="1469" w:author="Laurel Felt" w:date="2012-03-15T03:47:00Z">
        <w:r w:rsidR="00CE7072" w:rsidRPr="00196F6C" w:rsidDel="00BF28E3">
          <w:rPr>
            <w:rFonts w:ascii="Times New Roman" w:hAnsi="Times New Roman"/>
            <w:sz w:val="24"/>
            <w:szCs w:val="24"/>
          </w:rPr>
          <w:delText>B</w:delText>
        </w:r>
      </w:del>
      <w:r w:rsidR="00CE7072" w:rsidRPr="00196F6C">
        <w:rPr>
          <w:rFonts w:ascii="Times New Roman" w:hAnsi="Times New Roman"/>
          <w:sz w:val="24"/>
          <w:szCs w:val="24"/>
        </w:rPr>
        <w:t xml:space="preserve">efore cultural </w:t>
      </w:r>
      <w:del w:id="1470" w:author="Laurel Felt" w:date="2012-03-15T04:09:00Z">
        <w:r w:rsidR="00CE7072" w:rsidRPr="00196F6C" w:rsidDel="003D12CE">
          <w:rPr>
            <w:rFonts w:ascii="Times New Roman" w:hAnsi="Times New Roman"/>
            <w:sz w:val="24"/>
            <w:szCs w:val="24"/>
          </w:rPr>
          <w:delText>scorecard</w:delText>
        </w:r>
      </w:del>
      <w:ins w:id="1471" w:author="Laurel Felt" w:date="2012-03-15T04:09:00Z">
        <w:r w:rsidR="003D12CE">
          <w:rPr>
            <w:rFonts w:ascii="Times New Roman" w:hAnsi="Times New Roman"/>
            <w:sz w:val="24"/>
            <w:szCs w:val="24"/>
          </w:rPr>
          <w:t>beacon</w:t>
        </w:r>
      </w:ins>
      <w:r w:rsidR="00CE7072" w:rsidRPr="00196F6C">
        <w:rPr>
          <w:rFonts w:ascii="Times New Roman" w:hAnsi="Times New Roman"/>
          <w:sz w:val="24"/>
          <w:szCs w:val="24"/>
        </w:rPr>
        <w:t xml:space="preserve">s can be introduced into </w:t>
      </w:r>
      <w:r w:rsidR="00EF58A1" w:rsidRPr="00196F6C">
        <w:rPr>
          <w:rFonts w:ascii="Times New Roman" w:hAnsi="Times New Roman"/>
          <w:sz w:val="24"/>
          <w:szCs w:val="24"/>
        </w:rPr>
        <w:t xml:space="preserve">communication </w:t>
      </w:r>
      <w:r w:rsidR="00CE7072" w:rsidRPr="00196F6C">
        <w:rPr>
          <w:rFonts w:ascii="Times New Roman" w:hAnsi="Times New Roman"/>
          <w:sz w:val="24"/>
          <w:szCs w:val="24"/>
        </w:rPr>
        <w:t xml:space="preserve">research </w:t>
      </w:r>
      <w:proofErr w:type="gramStart"/>
      <w:r w:rsidR="00CE7072" w:rsidRPr="00196F6C">
        <w:rPr>
          <w:rFonts w:ascii="Times New Roman" w:hAnsi="Times New Roman"/>
          <w:sz w:val="24"/>
          <w:szCs w:val="24"/>
        </w:rPr>
        <w:t>designs,</w:t>
      </w:r>
      <w:proofErr w:type="gramEnd"/>
      <w:r w:rsidR="00CE7072" w:rsidRPr="00196F6C">
        <w:rPr>
          <w:rFonts w:ascii="Times New Roman" w:hAnsi="Times New Roman"/>
          <w:sz w:val="24"/>
          <w:szCs w:val="24"/>
        </w:rPr>
        <w:t xml:space="preserve"> their capacity to accurately and comprehensively represent change must be confirmed. </w:t>
      </w:r>
      <w:r w:rsidR="009743F5" w:rsidRPr="00196F6C">
        <w:rPr>
          <w:rFonts w:ascii="Times New Roman" w:hAnsi="Times New Roman"/>
          <w:sz w:val="24"/>
          <w:szCs w:val="24"/>
        </w:rPr>
        <w:t>First, i</w:t>
      </w:r>
      <w:r w:rsidR="00C84D50" w:rsidRPr="00196F6C">
        <w:rPr>
          <w:rFonts w:ascii="Times New Roman" w:hAnsi="Times New Roman"/>
          <w:sz w:val="24"/>
          <w:szCs w:val="24"/>
        </w:rPr>
        <w:t xml:space="preserve">n order to </w:t>
      </w:r>
      <w:proofErr w:type="spellStart"/>
      <w:r w:rsidR="00A70D1E" w:rsidRPr="00196F6C">
        <w:rPr>
          <w:rFonts w:ascii="Times New Roman" w:hAnsi="Times New Roman"/>
          <w:sz w:val="24"/>
          <w:szCs w:val="24"/>
        </w:rPr>
        <w:t>operationalize</w:t>
      </w:r>
      <w:proofErr w:type="spellEnd"/>
      <w:r w:rsidR="00C84D50" w:rsidRPr="00196F6C">
        <w:rPr>
          <w:rFonts w:ascii="Times New Roman" w:hAnsi="Times New Roman"/>
          <w:sz w:val="24"/>
          <w:szCs w:val="24"/>
        </w:rPr>
        <w:t xml:space="preserve"> cultural </w:t>
      </w:r>
      <w:del w:id="1472" w:author="Laurel Felt" w:date="2012-03-15T04:09:00Z">
        <w:r w:rsidR="00C84D50" w:rsidRPr="00196F6C" w:rsidDel="003D12CE">
          <w:rPr>
            <w:rFonts w:ascii="Times New Roman" w:hAnsi="Times New Roman"/>
            <w:sz w:val="24"/>
            <w:szCs w:val="24"/>
          </w:rPr>
          <w:delText>scorecard</w:delText>
        </w:r>
      </w:del>
      <w:ins w:id="1473" w:author="Laurel Felt" w:date="2012-03-15T04:09:00Z">
        <w:r w:rsidR="003D12CE">
          <w:rPr>
            <w:rFonts w:ascii="Times New Roman" w:hAnsi="Times New Roman"/>
            <w:sz w:val="24"/>
            <w:szCs w:val="24"/>
          </w:rPr>
          <w:t>beacon</w:t>
        </w:r>
      </w:ins>
      <w:r w:rsidR="00C84D50" w:rsidRPr="00196F6C">
        <w:rPr>
          <w:rFonts w:ascii="Times New Roman" w:hAnsi="Times New Roman"/>
          <w:sz w:val="24"/>
          <w:szCs w:val="24"/>
        </w:rPr>
        <w:t xml:space="preserve">s conscientiously, their </w:t>
      </w:r>
      <w:r w:rsidR="007D55EC" w:rsidRPr="00196F6C">
        <w:rPr>
          <w:rFonts w:ascii="Times New Roman" w:hAnsi="Times New Roman"/>
          <w:sz w:val="24"/>
          <w:szCs w:val="24"/>
        </w:rPr>
        <w:t xml:space="preserve">reliability and </w:t>
      </w:r>
      <w:proofErr w:type="gramStart"/>
      <w:r w:rsidR="007D55EC" w:rsidRPr="00196F6C">
        <w:rPr>
          <w:rFonts w:ascii="Times New Roman" w:hAnsi="Times New Roman"/>
          <w:sz w:val="24"/>
          <w:szCs w:val="24"/>
        </w:rPr>
        <w:t>validity</w:t>
      </w:r>
      <w:proofErr w:type="gramEnd"/>
      <w:r w:rsidR="007D55EC" w:rsidRPr="00196F6C">
        <w:rPr>
          <w:rFonts w:ascii="Times New Roman" w:hAnsi="Times New Roman"/>
          <w:sz w:val="24"/>
          <w:szCs w:val="24"/>
        </w:rPr>
        <w:t xml:space="preserve"> as metrics</w:t>
      </w:r>
      <w:r w:rsidR="009743F5" w:rsidRPr="00196F6C">
        <w:rPr>
          <w:rFonts w:ascii="Times New Roman" w:hAnsi="Times New Roman"/>
          <w:sz w:val="24"/>
          <w:szCs w:val="24"/>
        </w:rPr>
        <w:t xml:space="preserve"> must be established. Next, in</w:t>
      </w:r>
      <w:r w:rsidR="00C84D50" w:rsidRPr="00196F6C">
        <w:rPr>
          <w:rFonts w:ascii="Times New Roman" w:hAnsi="Times New Roman"/>
          <w:sz w:val="24"/>
          <w:szCs w:val="24"/>
        </w:rPr>
        <w:t xml:space="preserve"> order to </w:t>
      </w:r>
      <w:proofErr w:type="spellStart"/>
      <w:r w:rsidR="00314904" w:rsidRPr="00196F6C">
        <w:rPr>
          <w:rFonts w:ascii="Times New Roman" w:hAnsi="Times New Roman"/>
          <w:sz w:val="24"/>
          <w:szCs w:val="24"/>
        </w:rPr>
        <w:t>operationalize</w:t>
      </w:r>
      <w:proofErr w:type="spellEnd"/>
      <w:r w:rsidR="00C84D50" w:rsidRPr="00196F6C">
        <w:rPr>
          <w:rFonts w:ascii="Times New Roman" w:hAnsi="Times New Roman"/>
          <w:sz w:val="24"/>
          <w:szCs w:val="24"/>
        </w:rPr>
        <w:t xml:space="preserve"> cultural </w:t>
      </w:r>
      <w:del w:id="1474" w:author="Laurel Felt" w:date="2012-03-15T04:09:00Z">
        <w:r w:rsidR="00C84D50" w:rsidRPr="00196F6C" w:rsidDel="003D12CE">
          <w:rPr>
            <w:rFonts w:ascii="Times New Roman" w:hAnsi="Times New Roman"/>
            <w:sz w:val="24"/>
            <w:szCs w:val="24"/>
          </w:rPr>
          <w:delText>scorecard</w:delText>
        </w:r>
      </w:del>
      <w:ins w:id="1475" w:author="Laurel Felt" w:date="2012-03-15T04:09:00Z">
        <w:r w:rsidR="003D12CE">
          <w:rPr>
            <w:rFonts w:ascii="Times New Roman" w:hAnsi="Times New Roman"/>
            <w:sz w:val="24"/>
            <w:szCs w:val="24"/>
          </w:rPr>
          <w:t>beacon</w:t>
        </w:r>
      </w:ins>
      <w:r w:rsidR="00C84D50" w:rsidRPr="00196F6C">
        <w:rPr>
          <w:rFonts w:ascii="Times New Roman" w:hAnsi="Times New Roman"/>
          <w:sz w:val="24"/>
          <w:szCs w:val="24"/>
        </w:rPr>
        <w:t>s optimally, their ability</w:t>
      </w:r>
      <w:r w:rsidR="003E7CD0" w:rsidRPr="00196F6C">
        <w:rPr>
          <w:rFonts w:ascii="Times New Roman" w:hAnsi="Times New Roman"/>
          <w:sz w:val="24"/>
          <w:szCs w:val="24"/>
        </w:rPr>
        <w:t xml:space="preserve"> both</w:t>
      </w:r>
      <w:r w:rsidR="00C84D50" w:rsidRPr="00196F6C">
        <w:rPr>
          <w:rFonts w:ascii="Times New Roman" w:hAnsi="Times New Roman"/>
          <w:sz w:val="24"/>
          <w:szCs w:val="24"/>
        </w:rPr>
        <w:t xml:space="preserve"> to be embodied in quantitative data and to be represented quantitatively</w:t>
      </w:r>
      <w:r w:rsidR="00E4506A" w:rsidRPr="00196F6C">
        <w:rPr>
          <w:rFonts w:ascii="Times New Roman" w:hAnsi="Times New Roman"/>
          <w:sz w:val="24"/>
          <w:szCs w:val="24"/>
        </w:rPr>
        <w:t xml:space="preserve"> </w:t>
      </w:r>
      <w:r w:rsidR="00314904" w:rsidRPr="00196F6C">
        <w:rPr>
          <w:rFonts w:ascii="Times New Roman" w:hAnsi="Times New Roman"/>
          <w:sz w:val="24"/>
          <w:szCs w:val="24"/>
        </w:rPr>
        <w:t>must</w:t>
      </w:r>
      <w:r w:rsidR="00E4506A" w:rsidRPr="00196F6C">
        <w:rPr>
          <w:rFonts w:ascii="Times New Roman" w:hAnsi="Times New Roman"/>
          <w:sz w:val="24"/>
          <w:szCs w:val="24"/>
        </w:rPr>
        <w:t xml:space="preserve"> be examined</w:t>
      </w:r>
      <w:r w:rsidR="00C84D50" w:rsidRPr="00196F6C">
        <w:rPr>
          <w:rFonts w:ascii="Times New Roman" w:hAnsi="Times New Roman"/>
          <w:sz w:val="24"/>
          <w:szCs w:val="24"/>
        </w:rPr>
        <w:t>.</w:t>
      </w:r>
      <w:r w:rsidR="009743F5" w:rsidRPr="00196F6C">
        <w:rPr>
          <w:rFonts w:ascii="Times New Roman" w:hAnsi="Times New Roman"/>
          <w:sz w:val="24"/>
          <w:szCs w:val="24"/>
        </w:rPr>
        <w:t xml:space="preserve"> </w:t>
      </w:r>
      <w:r w:rsidR="00CE7072" w:rsidRPr="00196F6C">
        <w:rPr>
          <w:rFonts w:ascii="Times New Roman" w:hAnsi="Times New Roman"/>
          <w:sz w:val="24"/>
          <w:szCs w:val="24"/>
        </w:rPr>
        <w:t>Third</w:t>
      </w:r>
      <w:r w:rsidR="009743F5" w:rsidRPr="00196F6C">
        <w:rPr>
          <w:rFonts w:ascii="Times New Roman" w:hAnsi="Times New Roman"/>
          <w:sz w:val="24"/>
          <w:szCs w:val="24"/>
        </w:rPr>
        <w:t>, i</w:t>
      </w:r>
      <w:r w:rsidR="00C84D50" w:rsidRPr="00196F6C">
        <w:rPr>
          <w:rFonts w:ascii="Times New Roman" w:hAnsi="Times New Roman"/>
          <w:sz w:val="24"/>
          <w:szCs w:val="24"/>
        </w:rPr>
        <w:t xml:space="preserve">n order to </w:t>
      </w:r>
      <w:proofErr w:type="spellStart"/>
      <w:r w:rsidR="00A70D1E" w:rsidRPr="00196F6C">
        <w:rPr>
          <w:rFonts w:ascii="Times New Roman" w:hAnsi="Times New Roman"/>
          <w:sz w:val="24"/>
          <w:szCs w:val="24"/>
        </w:rPr>
        <w:t>operationalize</w:t>
      </w:r>
      <w:proofErr w:type="spellEnd"/>
      <w:r w:rsidR="00C84D50" w:rsidRPr="00196F6C">
        <w:rPr>
          <w:rFonts w:ascii="Times New Roman" w:hAnsi="Times New Roman"/>
          <w:sz w:val="24"/>
          <w:szCs w:val="24"/>
        </w:rPr>
        <w:t xml:space="preserve"> cultural </w:t>
      </w:r>
      <w:del w:id="1476" w:author="Laurel Felt" w:date="2012-03-15T04:09:00Z">
        <w:r w:rsidR="00C84D50" w:rsidRPr="00196F6C" w:rsidDel="003D12CE">
          <w:rPr>
            <w:rFonts w:ascii="Times New Roman" w:hAnsi="Times New Roman"/>
            <w:sz w:val="24"/>
            <w:szCs w:val="24"/>
          </w:rPr>
          <w:delText>scorecard</w:delText>
        </w:r>
      </w:del>
      <w:ins w:id="1477" w:author="Laurel Felt" w:date="2012-03-15T04:09:00Z">
        <w:r w:rsidR="003D12CE">
          <w:rPr>
            <w:rFonts w:ascii="Times New Roman" w:hAnsi="Times New Roman"/>
            <w:sz w:val="24"/>
            <w:szCs w:val="24"/>
          </w:rPr>
          <w:t>beacon</w:t>
        </w:r>
      </w:ins>
      <w:r w:rsidR="00C84D50" w:rsidRPr="00196F6C">
        <w:rPr>
          <w:rFonts w:ascii="Times New Roman" w:hAnsi="Times New Roman"/>
          <w:sz w:val="24"/>
          <w:szCs w:val="24"/>
        </w:rPr>
        <w:t xml:space="preserve">s </w:t>
      </w:r>
      <w:r w:rsidR="00A132F4" w:rsidRPr="00196F6C">
        <w:rPr>
          <w:rFonts w:ascii="Times New Roman" w:hAnsi="Times New Roman"/>
          <w:sz w:val="24"/>
          <w:szCs w:val="24"/>
        </w:rPr>
        <w:t xml:space="preserve">innovatively, their relationship to </w:t>
      </w:r>
      <w:r w:rsidR="00E4506A" w:rsidRPr="00196F6C">
        <w:rPr>
          <w:rFonts w:ascii="Times New Roman" w:hAnsi="Times New Roman"/>
          <w:sz w:val="24"/>
          <w:szCs w:val="24"/>
        </w:rPr>
        <w:t>new intervention</w:t>
      </w:r>
      <w:r w:rsidR="00A67F6C" w:rsidRPr="00196F6C">
        <w:rPr>
          <w:rFonts w:ascii="Times New Roman" w:hAnsi="Times New Roman"/>
          <w:sz w:val="24"/>
          <w:szCs w:val="24"/>
        </w:rPr>
        <w:t xml:space="preserve"> method</w:t>
      </w:r>
      <w:r w:rsidR="00314904" w:rsidRPr="00196F6C">
        <w:rPr>
          <w:rFonts w:ascii="Times New Roman" w:hAnsi="Times New Roman"/>
          <w:sz w:val="24"/>
          <w:szCs w:val="24"/>
        </w:rPr>
        <w:t>s must</w:t>
      </w:r>
      <w:r w:rsidR="00E4506A" w:rsidRPr="00196F6C">
        <w:rPr>
          <w:rFonts w:ascii="Times New Roman" w:hAnsi="Times New Roman"/>
          <w:sz w:val="24"/>
          <w:szCs w:val="24"/>
        </w:rPr>
        <w:t xml:space="preserve"> be explored.</w:t>
      </w:r>
      <w:r w:rsidR="00A70D1E" w:rsidRPr="00196F6C">
        <w:rPr>
          <w:rFonts w:ascii="Times New Roman" w:hAnsi="Times New Roman"/>
          <w:sz w:val="24"/>
          <w:szCs w:val="24"/>
        </w:rPr>
        <w:t xml:space="preserve"> </w:t>
      </w:r>
      <w:commentRangeStart w:id="1478"/>
      <w:r w:rsidR="00CE7072" w:rsidRPr="00196F6C">
        <w:rPr>
          <w:rFonts w:ascii="Times New Roman" w:hAnsi="Times New Roman"/>
          <w:sz w:val="24"/>
          <w:szCs w:val="24"/>
        </w:rPr>
        <w:t>Finally</w:t>
      </w:r>
      <w:r w:rsidR="00A70D1E" w:rsidRPr="00196F6C">
        <w:rPr>
          <w:rFonts w:ascii="Times New Roman" w:hAnsi="Times New Roman"/>
          <w:sz w:val="24"/>
          <w:szCs w:val="24"/>
        </w:rPr>
        <w:t xml:space="preserve">, </w:t>
      </w:r>
      <w:commentRangeEnd w:id="1478"/>
      <w:r w:rsidR="00A86591" w:rsidRPr="00196F6C">
        <w:rPr>
          <w:rStyle w:val="CommentReference"/>
          <w:rFonts w:ascii="Times New Roman" w:hAnsi="Times New Roman"/>
          <w:vanish/>
          <w:sz w:val="24"/>
          <w:rPrChange w:id="1479" w:author="Laurel Felt" w:date="2012-03-15T01:57:00Z">
            <w:rPr>
              <w:rStyle w:val="CommentReference"/>
              <w:vanish/>
            </w:rPr>
          </w:rPrChange>
        </w:rPr>
        <w:commentReference w:id="1478"/>
      </w:r>
      <w:r w:rsidR="00644E47" w:rsidRPr="00196F6C">
        <w:rPr>
          <w:rFonts w:ascii="Times New Roman" w:hAnsi="Times New Roman"/>
          <w:sz w:val="24"/>
          <w:szCs w:val="24"/>
        </w:rPr>
        <w:t>simultaneous</w:t>
      </w:r>
      <w:r w:rsidR="00A86591" w:rsidRPr="00196F6C">
        <w:rPr>
          <w:rFonts w:ascii="Times New Roman" w:hAnsi="Times New Roman"/>
          <w:sz w:val="24"/>
          <w:szCs w:val="24"/>
        </w:rPr>
        <w:t xml:space="preserve">ly with </w:t>
      </w:r>
      <w:r w:rsidR="00C45016" w:rsidRPr="00196F6C">
        <w:rPr>
          <w:rFonts w:ascii="Times New Roman" w:hAnsi="Times New Roman"/>
          <w:sz w:val="24"/>
          <w:szCs w:val="24"/>
        </w:rPr>
        <w:t>the preceding steps</w:t>
      </w:r>
      <w:r w:rsidR="00644E47" w:rsidRPr="00196F6C">
        <w:rPr>
          <w:rFonts w:ascii="Times New Roman" w:hAnsi="Times New Roman"/>
          <w:sz w:val="24"/>
          <w:szCs w:val="24"/>
        </w:rPr>
        <w:t xml:space="preserve">, researchers should </w:t>
      </w:r>
      <w:r w:rsidR="00CE7072" w:rsidRPr="00196F6C">
        <w:rPr>
          <w:rFonts w:ascii="Times New Roman" w:hAnsi="Times New Roman"/>
          <w:sz w:val="24"/>
          <w:szCs w:val="24"/>
        </w:rPr>
        <w:t xml:space="preserve">strive </w:t>
      </w:r>
      <w:r w:rsidR="00C45016" w:rsidRPr="00196F6C">
        <w:rPr>
          <w:rFonts w:ascii="Times New Roman" w:hAnsi="Times New Roman"/>
          <w:sz w:val="24"/>
          <w:szCs w:val="24"/>
        </w:rPr>
        <w:t xml:space="preserve">to </w:t>
      </w:r>
      <w:r w:rsidR="00A86591" w:rsidRPr="00196F6C">
        <w:rPr>
          <w:rFonts w:ascii="Times New Roman" w:hAnsi="Times New Roman"/>
          <w:sz w:val="24"/>
          <w:szCs w:val="24"/>
        </w:rPr>
        <w:t>better</w:t>
      </w:r>
      <w:r w:rsidR="00A70D1E" w:rsidRPr="00196F6C">
        <w:rPr>
          <w:rFonts w:ascii="Times New Roman" w:hAnsi="Times New Roman"/>
          <w:sz w:val="24"/>
          <w:szCs w:val="24"/>
        </w:rPr>
        <w:t xml:space="preserve"> understand </w:t>
      </w:r>
      <w:r w:rsidR="00A86591" w:rsidRPr="00196F6C">
        <w:rPr>
          <w:rFonts w:ascii="Times New Roman" w:hAnsi="Times New Roman"/>
          <w:sz w:val="24"/>
          <w:szCs w:val="24"/>
        </w:rPr>
        <w:t xml:space="preserve">the </w:t>
      </w:r>
      <w:r w:rsidR="00A70D1E" w:rsidRPr="00196F6C">
        <w:rPr>
          <w:rFonts w:ascii="Times New Roman" w:hAnsi="Times New Roman"/>
          <w:sz w:val="24"/>
          <w:szCs w:val="24"/>
        </w:rPr>
        <w:t>meaning, location, and individual/collective value</w:t>
      </w:r>
      <w:r w:rsidR="00644E47" w:rsidRPr="00196F6C">
        <w:rPr>
          <w:rFonts w:ascii="Times New Roman" w:hAnsi="Times New Roman"/>
          <w:sz w:val="24"/>
          <w:szCs w:val="24"/>
        </w:rPr>
        <w:t xml:space="preserve"> of cultural </w:t>
      </w:r>
      <w:del w:id="1480" w:author="Laurel Felt" w:date="2012-03-15T04:09:00Z">
        <w:r w:rsidR="00644E47" w:rsidRPr="00196F6C" w:rsidDel="003D12CE">
          <w:rPr>
            <w:rFonts w:ascii="Times New Roman" w:hAnsi="Times New Roman"/>
            <w:sz w:val="24"/>
            <w:szCs w:val="24"/>
          </w:rPr>
          <w:delText>scorecard</w:delText>
        </w:r>
      </w:del>
      <w:ins w:id="1481" w:author="Laurel Felt" w:date="2012-03-15T04:09:00Z">
        <w:r w:rsidR="003D12CE">
          <w:rPr>
            <w:rFonts w:ascii="Times New Roman" w:hAnsi="Times New Roman"/>
            <w:sz w:val="24"/>
            <w:szCs w:val="24"/>
          </w:rPr>
          <w:t>beacon</w:t>
        </w:r>
      </w:ins>
      <w:r w:rsidR="00644E47" w:rsidRPr="00196F6C">
        <w:rPr>
          <w:rFonts w:ascii="Times New Roman" w:hAnsi="Times New Roman"/>
          <w:sz w:val="24"/>
          <w:szCs w:val="24"/>
        </w:rPr>
        <w:t>s</w:t>
      </w:r>
      <w:r w:rsidR="00A70D1E" w:rsidRPr="00196F6C">
        <w:rPr>
          <w:rFonts w:ascii="Times New Roman" w:hAnsi="Times New Roman"/>
          <w:sz w:val="24"/>
          <w:szCs w:val="24"/>
        </w:rPr>
        <w:t xml:space="preserve">. </w:t>
      </w:r>
    </w:p>
    <w:p w:rsidR="00C430AE" w:rsidRPr="00196F6C" w:rsidRDefault="007077CF" w:rsidP="008C3DAB">
      <w:pPr>
        <w:spacing w:after="0" w:line="480" w:lineRule="auto"/>
        <w:ind w:firstLine="720"/>
        <w:rPr>
          <w:rFonts w:ascii="Times New Roman" w:hAnsi="Times New Roman"/>
          <w:sz w:val="24"/>
          <w:szCs w:val="24"/>
        </w:rPr>
      </w:pPr>
      <w:r w:rsidRPr="00196F6C">
        <w:rPr>
          <w:rFonts w:ascii="Times New Roman" w:hAnsi="Times New Roman"/>
          <w:b/>
          <w:sz w:val="24"/>
          <w:szCs w:val="24"/>
        </w:rPr>
        <w:t xml:space="preserve">Establishing </w:t>
      </w:r>
      <w:r w:rsidR="00A70D1E" w:rsidRPr="00196F6C">
        <w:rPr>
          <w:rFonts w:ascii="Times New Roman" w:hAnsi="Times New Roman"/>
          <w:b/>
          <w:sz w:val="24"/>
          <w:szCs w:val="24"/>
        </w:rPr>
        <w:t xml:space="preserve">Reliability </w:t>
      </w:r>
      <w:r w:rsidR="00B9257C" w:rsidRPr="00196F6C">
        <w:rPr>
          <w:rFonts w:ascii="Times New Roman" w:hAnsi="Times New Roman"/>
          <w:b/>
          <w:sz w:val="24"/>
          <w:szCs w:val="24"/>
        </w:rPr>
        <w:t>and Validity</w:t>
      </w:r>
      <w:r w:rsidR="008C3DAB" w:rsidRPr="00196F6C">
        <w:rPr>
          <w:rFonts w:ascii="Times New Roman" w:hAnsi="Times New Roman"/>
          <w:b/>
          <w:sz w:val="24"/>
          <w:szCs w:val="24"/>
        </w:rPr>
        <w:t>.</w:t>
      </w:r>
      <w:r w:rsidR="00B9257C" w:rsidRPr="00196F6C">
        <w:rPr>
          <w:rStyle w:val="EndnoteReference"/>
          <w:rFonts w:ascii="Times New Roman" w:hAnsi="Times New Roman"/>
          <w:b/>
          <w:sz w:val="24"/>
          <w:szCs w:val="24"/>
        </w:rPr>
        <w:endnoteReference w:id="10"/>
      </w:r>
      <w:r w:rsidR="008C3DAB" w:rsidRPr="00196F6C">
        <w:rPr>
          <w:rFonts w:ascii="Times New Roman" w:hAnsi="Times New Roman"/>
          <w:b/>
          <w:sz w:val="24"/>
          <w:szCs w:val="24"/>
        </w:rPr>
        <w:t xml:space="preserve"> </w:t>
      </w:r>
      <w:r w:rsidR="00B9257C" w:rsidRPr="00196F6C">
        <w:rPr>
          <w:rFonts w:ascii="Times New Roman" w:hAnsi="Times New Roman"/>
          <w:sz w:val="24"/>
          <w:szCs w:val="24"/>
        </w:rPr>
        <w:t xml:space="preserve">The reliability and validity of cultural </w:t>
      </w:r>
      <w:del w:id="1595" w:author="Laurel Felt" w:date="2012-03-15T04:09:00Z">
        <w:r w:rsidR="00B9257C" w:rsidRPr="00196F6C" w:rsidDel="003D12CE">
          <w:rPr>
            <w:rFonts w:ascii="Times New Roman" w:hAnsi="Times New Roman"/>
            <w:sz w:val="24"/>
            <w:szCs w:val="24"/>
          </w:rPr>
          <w:delText>scorecard</w:delText>
        </w:r>
      </w:del>
      <w:ins w:id="1596" w:author="Laurel Felt" w:date="2012-03-15T04:09:00Z">
        <w:r w:rsidR="003D12CE">
          <w:rPr>
            <w:rFonts w:ascii="Times New Roman" w:hAnsi="Times New Roman"/>
            <w:sz w:val="24"/>
            <w:szCs w:val="24"/>
          </w:rPr>
          <w:t>beacon</w:t>
        </w:r>
      </w:ins>
      <w:r w:rsidR="00B9257C" w:rsidRPr="00196F6C">
        <w:rPr>
          <w:rFonts w:ascii="Times New Roman" w:hAnsi="Times New Roman"/>
          <w:sz w:val="24"/>
          <w:szCs w:val="24"/>
        </w:rPr>
        <w:t xml:space="preserve">s can be estimated in certain relatively straightforward ways. For instance, a small sample </w:t>
      </w:r>
      <w:commentRangeStart w:id="1597"/>
      <w:r w:rsidR="00B9257C" w:rsidRPr="00196F6C">
        <w:rPr>
          <w:rFonts w:ascii="Times New Roman" w:hAnsi="Times New Roman"/>
          <w:sz w:val="24"/>
          <w:szCs w:val="24"/>
        </w:rPr>
        <w:t xml:space="preserve">survey </w:t>
      </w:r>
      <w:commentRangeEnd w:id="1597"/>
      <w:r w:rsidR="00A86591" w:rsidRPr="00196F6C">
        <w:rPr>
          <w:rStyle w:val="CommentReference"/>
          <w:rFonts w:ascii="Times New Roman" w:hAnsi="Times New Roman"/>
          <w:vanish/>
          <w:sz w:val="24"/>
          <w:rPrChange w:id="1598" w:author="Laurel Felt" w:date="2012-03-15T01:57:00Z">
            <w:rPr>
              <w:rStyle w:val="CommentReference"/>
              <w:vanish/>
            </w:rPr>
          </w:rPrChange>
        </w:rPr>
        <w:commentReference w:id="1597"/>
      </w:r>
      <w:r w:rsidR="00B9257C" w:rsidRPr="00196F6C">
        <w:rPr>
          <w:rFonts w:ascii="Times New Roman" w:hAnsi="Times New Roman"/>
          <w:sz w:val="24"/>
          <w:szCs w:val="24"/>
        </w:rPr>
        <w:t xml:space="preserve">of 50 to 100 participants can be carried out in a project area and then compared to a similar group in a non-program area. Test-retest reliability correlations can be computed for these groups using, for instance, different drawings (of a mat under a tree, or a clothesline) expected to measure the </w:t>
      </w:r>
      <w:commentRangeStart w:id="1599"/>
      <w:r w:rsidR="00B9257C" w:rsidRPr="00196F6C">
        <w:rPr>
          <w:rFonts w:ascii="Times New Roman" w:hAnsi="Times New Roman"/>
          <w:sz w:val="24"/>
          <w:szCs w:val="24"/>
        </w:rPr>
        <w:t xml:space="preserve">same construct. </w:t>
      </w:r>
      <w:commentRangeEnd w:id="1599"/>
      <w:r w:rsidR="00A86591" w:rsidRPr="00196F6C">
        <w:rPr>
          <w:rStyle w:val="CommentReference"/>
          <w:rFonts w:ascii="Times New Roman" w:hAnsi="Times New Roman"/>
          <w:vanish/>
          <w:sz w:val="24"/>
          <w:rPrChange w:id="1600" w:author="Laurel Felt" w:date="2012-03-15T01:57:00Z">
            <w:rPr>
              <w:rStyle w:val="CommentReference"/>
              <w:vanish/>
            </w:rPr>
          </w:rPrChange>
        </w:rPr>
        <w:commentReference w:id="1599"/>
      </w:r>
    </w:p>
    <w:p w:rsidR="007077CF" w:rsidRPr="00196F6C" w:rsidRDefault="00B9257C" w:rsidP="008C3DAB">
      <w:pPr>
        <w:spacing w:after="0" w:line="480" w:lineRule="auto"/>
        <w:ind w:firstLine="720"/>
        <w:rPr>
          <w:rFonts w:ascii="Times New Roman" w:hAnsi="Times New Roman"/>
          <w:b/>
          <w:sz w:val="24"/>
          <w:szCs w:val="24"/>
        </w:rPr>
      </w:pPr>
      <w:r w:rsidRPr="00196F6C">
        <w:rPr>
          <w:rFonts w:ascii="Times New Roman" w:hAnsi="Times New Roman"/>
          <w:sz w:val="24"/>
          <w:szCs w:val="24"/>
        </w:rPr>
        <w:t xml:space="preserve">One could also employ </w:t>
      </w:r>
      <w:proofErr w:type="spellStart"/>
      <w:r w:rsidRPr="00196F6C">
        <w:rPr>
          <w:rFonts w:ascii="Times New Roman" w:hAnsi="Times New Roman"/>
          <w:sz w:val="24"/>
          <w:szCs w:val="24"/>
        </w:rPr>
        <w:t>Likert</w:t>
      </w:r>
      <w:proofErr w:type="spellEnd"/>
      <w:r w:rsidRPr="00196F6C">
        <w:rPr>
          <w:rFonts w:ascii="Times New Roman" w:hAnsi="Times New Roman"/>
          <w:sz w:val="24"/>
          <w:szCs w:val="24"/>
        </w:rPr>
        <w:t>-type scales of agree-disagree statements generated from unstructured interviews with the participants to "triangulate" a certain construct (e.g.</w:t>
      </w:r>
      <w:r w:rsidR="002E129A" w:rsidRPr="00196F6C">
        <w:rPr>
          <w:rFonts w:ascii="Times New Roman" w:hAnsi="Times New Roman"/>
          <w:sz w:val="24"/>
          <w:szCs w:val="24"/>
        </w:rPr>
        <w:t>,</w:t>
      </w:r>
      <w:r w:rsidRPr="00196F6C">
        <w:rPr>
          <w:rFonts w:ascii="Times New Roman" w:hAnsi="Times New Roman"/>
          <w:sz w:val="24"/>
          <w:szCs w:val="24"/>
        </w:rPr>
        <w:t xml:space="preserve"> a sense of reintegration with the community), or obtain a measure of reliability.</w:t>
      </w:r>
      <w:r w:rsidR="002E129A" w:rsidRPr="00196F6C">
        <w:rPr>
          <w:rFonts w:ascii="Times New Roman" w:hAnsi="Times New Roman"/>
          <w:sz w:val="24"/>
          <w:szCs w:val="24"/>
        </w:rPr>
        <w:t xml:space="preserve"> </w:t>
      </w:r>
      <w:r w:rsidRPr="00196F6C">
        <w:rPr>
          <w:rFonts w:ascii="Times New Roman" w:hAnsi="Times New Roman"/>
          <w:sz w:val="24"/>
          <w:szCs w:val="24"/>
        </w:rPr>
        <w:t>Th</w:t>
      </w:r>
      <w:r w:rsidR="00C430AE" w:rsidRPr="00196F6C">
        <w:rPr>
          <w:rFonts w:ascii="Times New Roman" w:hAnsi="Times New Roman"/>
          <w:sz w:val="24"/>
          <w:szCs w:val="24"/>
        </w:rPr>
        <w:t xml:space="preserve">is </w:t>
      </w:r>
      <w:proofErr w:type="spellStart"/>
      <w:r w:rsidR="00C430AE" w:rsidRPr="00196F6C">
        <w:rPr>
          <w:rFonts w:ascii="Times New Roman" w:hAnsi="Times New Roman"/>
          <w:sz w:val="24"/>
          <w:szCs w:val="24"/>
        </w:rPr>
        <w:t>Likert</w:t>
      </w:r>
      <w:proofErr w:type="spellEnd"/>
      <w:r w:rsidR="00C430AE" w:rsidRPr="00196F6C">
        <w:rPr>
          <w:rFonts w:ascii="Times New Roman" w:hAnsi="Times New Roman"/>
          <w:sz w:val="24"/>
          <w:szCs w:val="24"/>
        </w:rPr>
        <w:t xml:space="preserve"> measurement of </w:t>
      </w:r>
      <w:proofErr w:type="spellStart"/>
      <w:r w:rsidR="00C430AE" w:rsidRPr="00196F6C">
        <w:rPr>
          <w:rFonts w:ascii="Times New Roman" w:hAnsi="Times New Roman"/>
          <w:sz w:val="24"/>
          <w:szCs w:val="24"/>
        </w:rPr>
        <w:t>the</w:t>
      </w:r>
      <w:r w:rsidRPr="00196F6C">
        <w:rPr>
          <w:rFonts w:ascii="Times New Roman" w:hAnsi="Times New Roman"/>
          <w:sz w:val="24"/>
          <w:szCs w:val="24"/>
        </w:rPr>
        <w:t>ese</w:t>
      </w:r>
      <w:proofErr w:type="spellEnd"/>
      <w:r w:rsidRPr="00196F6C">
        <w:rPr>
          <w:rFonts w:ascii="Times New Roman" w:hAnsi="Times New Roman"/>
          <w:sz w:val="24"/>
          <w:szCs w:val="24"/>
        </w:rPr>
        <w:t xml:space="preserve"> constructs could then be correlated with external measures or observed changes (e.g.</w:t>
      </w:r>
      <w:r w:rsidR="002E129A" w:rsidRPr="00196F6C">
        <w:rPr>
          <w:rFonts w:ascii="Times New Roman" w:hAnsi="Times New Roman"/>
          <w:sz w:val="24"/>
          <w:szCs w:val="24"/>
        </w:rPr>
        <w:t>,</w:t>
      </w:r>
      <w:r w:rsidRPr="00196F6C">
        <w:rPr>
          <w:rFonts w:ascii="Times New Roman" w:hAnsi="Times New Roman"/>
          <w:sz w:val="24"/>
          <w:szCs w:val="24"/>
        </w:rPr>
        <w:t xml:space="preserve"> new micro-economic activities, such as selling fruits and vegetables, new enrollments in schools, and others) that one would expect as outcomes of the change programs. If the cultural </w:t>
      </w:r>
      <w:del w:id="1601" w:author="Laurel Felt" w:date="2012-03-15T04:09:00Z">
        <w:r w:rsidRPr="00196F6C" w:rsidDel="003D12CE">
          <w:rPr>
            <w:rFonts w:ascii="Times New Roman" w:hAnsi="Times New Roman"/>
            <w:sz w:val="24"/>
            <w:szCs w:val="24"/>
          </w:rPr>
          <w:delText>scorecard</w:delText>
        </w:r>
      </w:del>
      <w:ins w:id="1602" w:author="Laurel Felt" w:date="2012-03-15T04:09:00Z">
        <w:r w:rsidR="003D12CE">
          <w:rPr>
            <w:rFonts w:ascii="Times New Roman" w:hAnsi="Times New Roman"/>
            <w:sz w:val="24"/>
            <w:szCs w:val="24"/>
          </w:rPr>
          <w:t>beacon</w:t>
        </w:r>
      </w:ins>
      <w:r w:rsidRPr="00196F6C">
        <w:rPr>
          <w:rFonts w:ascii="Times New Roman" w:hAnsi="Times New Roman"/>
          <w:sz w:val="24"/>
          <w:szCs w:val="24"/>
        </w:rPr>
        <w:t>s are valid, then they should be substantially and signi</w:t>
      </w:r>
      <w:r w:rsidR="00055136" w:rsidRPr="00196F6C">
        <w:rPr>
          <w:rFonts w:ascii="Times New Roman" w:hAnsi="Times New Roman"/>
          <w:sz w:val="24"/>
          <w:szCs w:val="24"/>
        </w:rPr>
        <w:t xml:space="preserve">ficantly correlated with these </w:t>
      </w:r>
      <w:r w:rsidRPr="00196F6C">
        <w:rPr>
          <w:rFonts w:ascii="Times New Roman" w:hAnsi="Times New Roman"/>
          <w:sz w:val="24"/>
          <w:szCs w:val="24"/>
        </w:rPr>
        <w:t xml:space="preserve">concrete, observed changes."  </w:t>
      </w:r>
      <w:commentRangeStart w:id="1603"/>
      <w:r w:rsidRPr="00196F6C">
        <w:rPr>
          <w:rFonts w:ascii="Times New Roman" w:hAnsi="Times New Roman"/>
          <w:sz w:val="24"/>
          <w:szCs w:val="24"/>
        </w:rPr>
        <w:t xml:space="preserve">Studies can also be conducted to show the relative reliability and validity scores of the new measures with "old" or conventional measures. </w:t>
      </w:r>
      <w:commentRangeEnd w:id="1603"/>
      <w:r w:rsidR="00C430AE" w:rsidRPr="00196F6C">
        <w:rPr>
          <w:rStyle w:val="CommentReference"/>
          <w:rFonts w:ascii="Times New Roman" w:hAnsi="Times New Roman"/>
          <w:vanish/>
          <w:sz w:val="24"/>
          <w:rPrChange w:id="1604" w:author="Laurel Felt" w:date="2012-03-15T01:57:00Z">
            <w:rPr>
              <w:rStyle w:val="CommentReference"/>
              <w:vanish/>
            </w:rPr>
          </w:rPrChange>
        </w:rPr>
        <w:commentReference w:id="1603"/>
      </w:r>
    </w:p>
    <w:p w:rsidR="00AC7427" w:rsidRPr="00AC7427" w:rsidRDefault="00AC7427" w:rsidP="00AC7427">
      <w:pPr>
        <w:numPr>
          <w:ins w:id="1605" w:author="Laurel Felt" w:date="2012-03-15T05:13:00Z"/>
        </w:numPr>
        <w:spacing w:after="0" w:line="480" w:lineRule="auto"/>
        <w:ind w:firstLine="720"/>
        <w:rPr>
          <w:ins w:id="1606" w:author="Laurel Felt" w:date="2012-03-15T05:13:00Z"/>
          <w:rFonts w:ascii="Times New Roman" w:hAnsi="Times New Roman"/>
          <w:sz w:val="24"/>
          <w:szCs w:val="24"/>
          <w:rPrChange w:id="1607" w:author="Laurel Felt" w:date="2012-03-15T05:13:00Z">
            <w:rPr>
              <w:ins w:id="1608" w:author="Laurel Felt" w:date="2012-03-15T05:13:00Z"/>
              <w:rFonts w:ascii="Times New Roman" w:hAnsi="Times New Roman"/>
              <w:b/>
              <w:sz w:val="24"/>
              <w:szCs w:val="24"/>
            </w:rPr>
          </w:rPrChange>
        </w:rPr>
        <w:pPrChange w:id="1609" w:author="Laurel Felt" w:date="2012-03-15T05:13:00Z">
          <w:pPr>
            <w:spacing w:line="480" w:lineRule="auto"/>
            <w:ind w:firstLine="720"/>
          </w:pPr>
        </w:pPrChange>
      </w:pPr>
      <w:proofErr w:type="spellStart"/>
      <w:ins w:id="1610" w:author="Laurel Felt" w:date="2012-03-15T05:13:00Z">
        <w:r w:rsidRPr="00196F6C">
          <w:rPr>
            <w:rFonts w:ascii="Times New Roman" w:hAnsi="Times New Roman"/>
            <w:sz w:val="24"/>
            <w:szCs w:val="24"/>
          </w:rPr>
          <w:t>Operationalizing</w:t>
        </w:r>
        <w:proofErr w:type="spellEnd"/>
        <w:r w:rsidRPr="00196F6C">
          <w:rPr>
            <w:rFonts w:ascii="Times New Roman" w:hAnsi="Times New Roman"/>
            <w:sz w:val="24"/>
            <w:szCs w:val="24"/>
          </w:rPr>
          <w:t xml:space="preserve"> and validating cultural </w:t>
        </w:r>
        <w:r>
          <w:rPr>
            <w:rFonts w:ascii="Times New Roman" w:hAnsi="Times New Roman"/>
            <w:sz w:val="24"/>
            <w:szCs w:val="24"/>
          </w:rPr>
          <w:t>beacon</w:t>
        </w:r>
        <w:r w:rsidRPr="00196F6C">
          <w:rPr>
            <w:rFonts w:ascii="Times New Roman" w:hAnsi="Times New Roman"/>
            <w:sz w:val="24"/>
            <w:szCs w:val="24"/>
          </w:rPr>
          <w:t xml:space="preserve">s is achieved through </w:t>
        </w:r>
        <w:commentRangeStart w:id="1611"/>
        <w:r w:rsidRPr="00196F6C">
          <w:rPr>
            <w:rFonts w:ascii="Times New Roman" w:hAnsi="Times New Roman"/>
            <w:sz w:val="24"/>
            <w:szCs w:val="24"/>
          </w:rPr>
          <w:t>triangulation</w:t>
        </w:r>
        <w:commentRangeEnd w:id="1611"/>
        <w:r w:rsidRPr="00196F6C">
          <w:rPr>
            <w:rStyle w:val="CommentReference"/>
            <w:rFonts w:ascii="Times New Roman" w:hAnsi="Times New Roman"/>
            <w:sz w:val="24"/>
          </w:rPr>
          <w:commentReference w:id="1611"/>
        </w:r>
        <w:r w:rsidRPr="00196F6C">
          <w:rPr>
            <w:rFonts w:ascii="Times New Roman" w:hAnsi="Times New Roman"/>
            <w:sz w:val="24"/>
            <w:szCs w:val="24"/>
          </w:rPr>
          <w:t xml:space="preserve"> and theoretical sampling; respondent groups are chosen for theoretical rather than statistical reasons and respondents are added until theoretical saturation (incremental learning is minimal) occurs (See Glaser &amp; Strauss, 1967; </w:t>
        </w:r>
        <w:proofErr w:type="spellStart"/>
        <w:r w:rsidRPr="00196F6C">
          <w:rPr>
            <w:rFonts w:ascii="Times New Roman" w:hAnsi="Times New Roman"/>
            <w:sz w:val="24"/>
            <w:szCs w:val="24"/>
          </w:rPr>
          <w:t>Eisenhardt</w:t>
        </w:r>
        <w:proofErr w:type="spellEnd"/>
        <w:r w:rsidRPr="00196F6C">
          <w:rPr>
            <w:rFonts w:ascii="Times New Roman" w:hAnsi="Times New Roman"/>
            <w:sz w:val="24"/>
            <w:szCs w:val="24"/>
          </w:rPr>
          <w:t xml:space="preserve">, 1989; </w:t>
        </w:r>
        <w:proofErr w:type="spellStart"/>
        <w:r w:rsidRPr="00196F6C">
          <w:rPr>
            <w:rFonts w:ascii="Times New Roman" w:hAnsi="Times New Roman"/>
            <w:sz w:val="24"/>
            <w:szCs w:val="24"/>
          </w:rPr>
          <w:t>Boeije</w:t>
        </w:r>
        <w:proofErr w:type="spellEnd"/>
        <w:r w:rsidRPr="00196F6C">
          <w:rPr>
            <w:rFonts w:ascii="Times New Roman" w:hAnsi="Times New Roman"/>
            <w:sz w:val="24"/>
            <w:szCs w:val="24"/>
          </w:rPr>
          <w:t xml:space="preserve">, 2002). However, qualitative methods neither pose nor test </w:t>
        </w:r>
        <w:proofErr w:type="spellStart"/>
        <w:r w:rsidRPr="00196F6C">
          <w:rPr>
            <w:rFonts w:ascii="Times New Roman" w:hAnsi="Times New Roman"/>
            <w:sz w:val="24"/>
            <w:szCs w:val="24"/>
          </w:rPr>
          <w:t>correlational</w:t>
        </w:r>
        <w:proofErr w:type="spellEnd"/>
        <w:r w:rsidRPr="00196F6C">
          <w:rPr>
            <w:rFonts w:ascii="Times New Roman" w:hAnsi="Times New Roman"/>
            <w:sz w:val="24"/>
            <w:szCs w:val="24"/>
          </w:rPr>
          <w:t xml:space="preserve"> or causal hypotheses and do not assess pre-post treatment-control change scores to make (or refute) claims within a certain confidence interval. Therefore, even if contextualized with existing archival documentation, the </w:t>
        </w:r>
        <w:proofErr w:type="gramStart"/>
        <w:r w:rsidRPr="00196F6C">
          <w:rPr>
            <w:rFonts w:ascii="Times New Roman" w:hAnsi="Times New Roman"/>
            <w:sz w:val="24"/>
            <w:szCs w:val="24"/>
          </w:rPr>
          <w:t>sense-making</w:t>
        </w:r>
        <w:proofErr w:type="gramEnd"/>
        <w:r w:rsidRPr="00196F6C">
          <w:rPr>
            <w:rFonts w:ascii="Times New Roman" w:hAnsi="Times New Roman"/>
            <w:sz w:val="24"/>
            <w:szCs w:val="24"/>
          </w:rPr>
          <w:t xml:space="preserve"> that follows is circumscribed within the qualitative scope of the data gathered and is not meant for generalization to other groups or </w:t>
        </w:r>
        <w:commentRangeStart w:id="1612"/>
        <w:r w:rsidRPr="00196F6C">
          <w:rPr>
            <w:rFonts w:ascii="Times New Roman" w:hAnsi="Times New Roman"/>
            <w:sz w:val="24"/>
            <w:szCs w:val="24"/>
          </w:rPr>
          <w:t>larger populations</w:t>
        </w:r>
        <w:commentRangeEnd w:id="1612"/>
        <w:r w:rsidRPr="00196F6C">
          <w:rPr>
            <w:rStyle w:val="CommentReference"/>
            <w:rFonts w:ascii="Times New Roman" w:hAnsi="Times New Roman"/>
            <w:sz w:val="24"/>
          </w:rPr>
          <w:commentReference w:id="1612"/>
        </w:r>
        <w:r w:rsidRPr="00196F6C">
          <w:rPr>
            <w:rFonts w:ascii="Times New Roman" w:hAnsi="Times New Roman"/>
            <w:sz w:val="24"/>
            <w:szCs w:val="24"/>
          </w:rPr>
          <w:t xml:space="preserve">. </w:t>
        </w:r>
      </w:ins>
    </w:p>
    <w:p w:rsidR="007077CF" w:rsidRPr="00196F6C" w:rsidRDefault="000547AD" w:rsidP="008C3DAB">
      <w:pPr>
        <w:spacing w:line="480" w:lineRule="auto"/>
        <w:ind w:firstLine="720"/>
        <w:rPr>
          <w:rFonts w:ascii="Times New Roman" w:hAnsi="Times New Roman"/>
          <w:b/>
          <w:sz w:val="24"/>
          <w:szCs w:val="24"/>
        </w:rPr>
      </w:pPr>
      <w:proofErr w:type="gramStart"/>
      <w:r w:rsidRPr="00196F6C">
        <w:rPr>
          <w:rFonts w:ascii="Times New Roman" w:hAnsi="Times New Roman"/>
          <w:b/>
          <w:sz w:val="24"/>
          <w:szCs w:val="24"/>
        </w:rPr>
        <w:t>Diversifying</w:t>
      </w:r>
      <w:r w:rsidR="007077CF" w:rsidRPr="00196F6C">
        <w:rPr>
          <w:rFonts w:ascii="Times New Roman" w:hAnsi="Times New Roman"/>
          <w:b/>
          <w:sz w:val="24"/>
          <w:szCs w:val="24"/>
        </w:rPr>
        <w:t xml:space="preserve"> </w:t>
      </w:r>
      <w:r w:rsidR="00C84D50" w:rsidRPr="00196F6C">
        <w:rPr>
          <w:rFonts w:ascii="Times New Roman" w:hAnsi="Times New Roman"/>
          <w:b/>
          <w:sz w:val="24"/>
          <w:szCs w:val="24"/>
        </w:rPr>
        <w:t xml:space="preserve">and Transforming </w:t>
      </w:r>
      <w:r w:rsidR="007077CF" w:rsidRPr="00196F6C">
        <w:rPr>
          <w:rFonts w:ascii="Times New Roman" w:hAnsi="Times New Roman"/>
          <w:b/>
          <w:sz w:val="24"/>
          <w:szCs w:val="24"/>
        </w:rPr>
        <w:t>Quantitative Data</w:t>
      </w:r>
      <w:r w:rsidR="008C3DAB" w:rsidRPr="00196F6C">
        <w:rPr>
          <w:rFonts w:ascii="Times New Roman" w:hAnsi="Times New Roman"/>
          <w:b/>
          <w:sz w:val="24"/>
          <w:szCs w:val="24"/>
        </w:rPr>
        <w:t>.</w:t>
      </w:r>
      <w:proofErr w:type="gramEnd"/>
      <w:r w:rsidR="008C3DAB" w:rsidRPr="00196F6C">
        <w:rPr>
          <w:rFonts w:ascii="Times New Roman" w:hAnsi="Times New Roman"/>
          <w:b/>
          <w:sz w:val="24"/>
          <w:szCs w:val="24"/>
        </w:rPr>
        <w:t xml:space="preserve"> </w:t>
      </w:r>
      <w:r w:rsidR="007077CF" w:rsidRPr="00196F6C">
        <w:rPr>
          <w:rFonts w:ascii="Times New Roman" w:hAnsi="Times New Roman"/>
          <w:sz w:val="24"/>
          <w:szCs w:val="24"/>
        </w:rPr>
        <w:t xml:space="preserve">While this </w:t>
      </w:r>
      <w:r w:rsidR="00071D9A" w:rsidRPr="00196F6C">
        <w:rPr>
          <w:rFonts w:ascii="Times New Roman" w:hAnsi="Times New Roman"/>
          <w:sz w:val="24"/>
          <w:szCs w:val="24"/>
        </w:rPr>
        <w:t>article</w:t>
      </w:r>
      <w:r w:rsidR="009D2DC2" w:rsidRPr="00196F6C">
        <w:rPr>
          <w:rFonts w:ascii="Times New Roman" w:hAnsi="Times New Roman"/>
          <w:sz w:val="24"/>
          <w:szCs w:val="24"/>
        </w:rPr>
        <w:t xml:space="preserve"> </w:t>
      </w:r>
      <w:r w:rsidR="007077CF" w:rsidRPr="00196F6C">
        <w:rPr>
          <w:rFonts w:ascii="Times New Roman" w:hAnsi="Times New Roman"/>
          <w:sz w:val="24"/>
          <w:szCs w:val="24"/>
        </w:rPr>
        <w:t>lauds non-</w:t>
      </w:r>
      <w:proofErr w:type="spellStart"/>
      <w:r w:rsidR="007077CF" w:rsidRPr="00196F6C">
        <w:rPr>
          <w:rFonts w:ascii="Times New Roman" w:hAnsi="Times New Roman"/>
          <w:sz w:val="24"/>
          <w:szCs w:val="24"/>
        </w:rPr>
        <w:t>textocentric</w:t>
      </w:r>
      <w:proofErr w:type="spellEnd"/>
      <w:r w:rsidR="007077CF" w:rsidRPr="00196F6C">
        <w:rPr>
          <w:rFonts w:ascii="Times New Roman" w:hAnsi="Times New Roman"/>
          <w:sz w:val="24"/>
          <w:szCs w:val="24"/>
        </w:rPr>
        <w:t>, qualitative data, numbers can</w:t>
      </w:r>
      <w:r w:rsidR="009D2DC2" w:rsidRPr="00196F6C">
        <w:rPr>
          <w:rFonts w:ascii="Times New Roman" w:hAnsi="Times New Roman"/>
          <w:sz w:val="24"/>
          <w:szCs w:val="24"/>
        </w:rPr>
        <w:t xml:space="preserve"> also tell a compelling story. </w:t>
      </w:r>
      <w:r w:rsidR="00A67F6C" w:rsidRPr="00196F6C">
        <w:rPr>
          <w:rFonts w:ascii="Times New Roman" w:hAnsi="Times New Roman"/>
          <w:sz w:val="24"/>
          <w:szCs w:val="24"/>
        </w:rPr>
        <w:t xml:space="preserve">According to </w:t>
      </w:r>
      <w:r w:rsidR="009D2DC2" w:rsidRPr="00196F6C">
        <w:rPr>
          <w:rFonts w:ascii="Times New Roman" w:hAnsi="Times New Roman"/>
          <w:sz w:val="24"/>
          <w:szCs w:val="24"/>
        </w:rPr>
        <w:t>Einstein, o</w:t>
      </w:r>
      <w:r w:rsidR="007077CF" w:rsidRPr="00196F6C">
        <w:rPr>
          <w:rFonts w:ascii="Times New Roman" w:hAnsi="Times New Roman"/>
          <w:sz w:val="24"/>
          <w:szCs w:val="24"/>
        </w:rPr>
        <w:t>ur chal</w:t>
      </w:r>
      <w:r w:rsidR="007079A1" w:rsidRPr="00196F6C">
        <w:rPr>
          <w:rFonts w:ascii="Times New Roman" w:hAnsi="Times New Roman"/>
          <w:sz w:val="24"/>
          <w:szCs w:val="24"/>
        </w:rPr>
        <w:t>lenge is to count what counts</w:t>
      </w:r>
      <w:del w:id="1613" w:author="Laurel Felt" w:date="2012-03-15T05:14:00Z">
        <w:r w:rsidR="007079A1" w:rsidRPr="00196F6C" w:rsidDel="00AC7427">
          <w:rPr>
            <w:rFonts w:ascii="Times New Roman" w:hAnsi="Times New Roman"/>
            <w:sz w:val="24"/>
            <w:szCs w:val="24"/>
          </w:rPr>
          <w:delText xml:space="preserve">, or </w:delText>
        </w:r>
        <w:r w:rsidR="00D30EA6" w:rsidRPr="00196F6C" w:rsidDel="00AC7427">
          <w:rPr>
            <w:rFonts w:ascii="Times New Roman" w:hAnsi="Times New Roman"/>
            <w:sz w:val="24"/>
            <w:szCs w:val="24"/>
          </w:rPr>
          <w:delText xml:space="preserve">to </w:delText>
        </w:r>
        <w:r w:rsidR="00C430AE" w:rsidRPr="00196F6C" w:rsidDel="00AC7427">
          <w:rPr>
            <w:rFonts w:ascii="Times New Roman" w:hAnsi="Times New Roman"/>
            <w:sz w:val="24"/>
            <w:szCs w:val="24"/>
          </w:rPr>
          <w:delText xml:space="preserve">solely </w:delText>
        </w:r>
        <w:r w:rsidR="007079A1" w:rsidRPr="00196F6C" w:rsidDel="00AC7427">
          <w:rPr>
            <w:rFonts w:ascii="Times New Roman" w:hAnsi="Times New Roman"/>
            <w:sz w:val="24"/>
            <w:szCs w:val="24"/>
          </w:rPr>
          <w:delText>consider the worthy</w:delText>
        </w:r>
      </w:del>
      <w:r w:rsidR="007079A1" w:rsidRPr="00196F6C">
        <w:rPr>
          <w:rFonts w:ascii="Times New Roman" w:hAnsi="Times New Roman"/>
          <w:sz w:val="24"/>
          <w:szCs w:val="24"/>
        </w:rPr>
        <w:t xml:space="preserve">; it is only logical to assume that some </w:t>
      </w:r>
      <w:del w:id="1614" w:author="Laurel Felt" w:date="2012-03-15T05:14:00Z">
        <w:r w:rsidR="008076C6" w:rsidRPr="00196F6C" w:rsidDel="00AC7427">
          <w:rPr>
            <w:rFonts w:ascii="Times New Roman" w:hAnsi="Times New Roman"/>
            <w:sz w:val="24"/>
            <w:szCs w:val="24"/>
          </w:rPr>
          <w:delText xml:space="preserve">of this </w:delText>
        </w:r>
      </w:del>
      <w:r w:rsidR="008076C6" w:rsidRPr="00196F6C">
        <w:rPr>
          <w:rFonts w:ascii="Times New Roman" w:hAnsi="Times New Roman"/>
          <w:sz w:val="24"/>
          <w:szCs w:val="24"/>
        </w:rPr>
        <w:t>worthwhile information comes in numeric form</w:t>
      </w:r>
      <w:r w:rsidR="007079A1" w:rsidRPr="00196F6C">
        <w:rPr>
          <w:rFonts w:ascii="Times New Roman" w:hAnsi="Times New Roman"/>
          <w:sz w:val="24"/>
          <w:szCs w:val="24"/>
        </w:rPr>
        <w:t>. This begs the questions</w:t>
      </w:r>
      <w:r w:rsidR="008076C6" w:rsidRPr="00196F6C">
        <w:rPr>
          <w:rFonts w:ascii="Times New Roman" w:hAnsi="Times New Roman"/>
          <w:sz w:val="24"/>
          <w:szCs w:val="24"/>
        </w:rPr>
        <w:t xml:space="preserve">: (1) </w:t>
      </w:r>
      <w:r w:rsidR="007079A1" w:rsidRPr="00196F6C">
        <w:rPr>
          <w:rFonts w:ascii="Times New Roman" w:hAnsi="Times New Roman"/>
          <w:sz w:val="24"/>
          <w:szCs w:val="24"/>
        </w:rPr>
        <w:t>A</w:t>
      </w:r>
      <w:r w:rsidR="007077CF" w:rsidRPr="00196F6C">
        <w:rPr>
          <w:rFonts w:ascii="Times New Roman" w:hAnsi="Times New Roman"/>
          <w:sz w:val="24"/>
          <w:szCs w:val="24"/>
        </w:rPr>
        <w:t xml:space="preserve">re there meaningful </w:t>
      </w:r>
      <w:r w:rsidR="008076C6" w:rsidRPr="00196F6C">
        <w:rPr>
          <w:rFonts w:ascii="Times New Roman" w:hAnsi="Times New Roman"/>
          <w:sz w:val="24"/>
          <w:szCs w:val="24"/>
        </w:rPr>
        <w:t xml:space="preserve">quantitative </w:t>
      </w:r>
      <w:r w:rsidR="007077CF" w:rsidRPr="00196F6C">
        <w:rPr>
          <w:rFonts w:ascii="Times New Roman" w:hAnsi="Times New Roman"/>
          <w:sz w:val="24"/>
          <w:szCs w:val="24"/>
        </w:rPr>
        <w:t>indicators that have eluded researchers’ scope</w:t>
      </w:r>
      <w:proofErr w:type="gramStart"/>
      <w:r w:rsidR="007077CF" w:rsidRPr="00196F6C">
        <w:rPr>
          <w:rFonts w:ascii="Times New Roman" w:hAnsi="Times New Roman"/>
          <w:sz w:val="24"/>
          <w:szCs w:val="24"/>
        </w:rPr>
        <w:t>?</w:t>
      </w:r>
      <w:r w:rsidR="008076C6" w:rsidRPr="00196F6C">
        <w:rPr>
          <w:rFonts w:ascii="Times New Roman" w:hAnsi="Times New Roman"/>
          <w:sz w:val="24"/>
          <w:szCs w:val="24"/>
        </w:rPr>
        <w:t>;</w:t>
      </w:r>
      <w:proofErr w:type="gramEnd"/>
      <w:r w:rsidR="008076C6" w:rsidRPr="00196F6C">
        <w:rPr>
          <w:rFonts w:ascii="Times New Roman" w:hAnsi="Times New Roman"/>
          <w:sz w:val="24"/>
          <w:szCs w:val="24"/>
        </w:rPr>
        <w:t xml:space="preserve"> and (2) </w:t>
      </w:r>
      <w:r w:rsidR="007077CF" w:rsidRPr="00196F6C">
        <w:rPr>
          <w:rFonts w:ascii="Times New Roman" w:hAnsi="Times New Roman"/>
          <w:sz w:val="24"/>
          <w:szCs w:val="24"/>
        </w:rPr>
        <w:t>Is it poss</w:t>
      </w:r>
      <w:r w:rsidR="007079A1" w:rsidRPr="00196F6C">
        <w:rPr>
          <w:rFonts w:ascii="Times New Roman" w:hAnsi="Times New Roman"/>
          <w:sz w:val="24"/>
          <w:szCs w:val="24"/>
        </w:rPr>
        <w:t xml:space="preserve">ible to translate activities, </w:t>
      </w:r>
      <w:r w:rsidR="008076C6" w:rsidRPr="00196F6C">
        <w:rPr>
          <w:rFonts w:ascii="Times New Roman" w:hAnsi="Times New Roman"/>
          <w:sz w:val="24"/>
          <w:szCs w:val="24"/>
        </w:rPr>
        <w:t xml:space="preserve">relationships, and even cultural </w:t>
      </w:r>
      <w:del w:id="1615" w:author="Laurel Felt" w:date="2012-03-15T04:09:00Z">
        <w:r w:rsidR="008076C6" w:rsidRPr="00196F6C" w:rsidDel="003D12CE">
          <w:rPr>
            <w:rFonts w:ascii="Times New Roman" w:hAnsi="Times New Roman"/>
            <w:sz w:val="24"/>
            <w:szCs w:val="24"/>
          </w:rPr>
          <w:delText>scorecard</w:delText>
        </w:r>
      </w:del>
      <w:ins w:id="1616" w:author="Laurel Felt" w:date="2012-03-15T04:09:00Z">
        <w:r w:rsidR="003D12CE">
          <w:rPr>
            <w:rFonts w:ascii="Times New Roman" w:hAnsi="Times New Roman"/>
            <w:sz w:val="24"/>
            <w:szCs w:val="24"/>
          </w:rPr>
          <w:t>beacon</w:t>
        </w:r>
      </w:ins>
      <w:r w:rsidR="008076C6" w:rsidRPr="00196F6C">
        <w:rPr>
          <w:rFonts w:ascii="Times New Roman" w:hAnsi="Times New Roman"/>
          <w:sz w:val="24"/>
          <w:szCs w:val="24"/>
        </w:rPr>
        <w:t xml:space="preserve">s into quantitative terms? </w:t>
      </w:r>
      <w:del w:id="1617" w:author="Laurel Felt" w:date="2012-03-15T05:15:00Z">
        <w:r w:rsidR="008076C6" w:rsidRPr="00196F6C" w:rsidDel="00AC7427">
          <w:rPr>
            <w:rFonts w:ascii="Times New Roman" w:hAnsi="Times New Roman"/>
            <w:sz w:val="24"/>
            <w:szCs w:val="24"/>
          </w:rPr>
          <w:delText xml:space="preserve">To both questions the answer is </w:delText>
        </w:r>
        <w:r w:rsidR="00B9257C" w:rsidRPr="00196F6C" w:rsidDel="00AC7427">
          <w:rPr>
            <w:rFonts w:ascii="Times New Roman" w:hAnsi="Times New Roman"/>
            <w:i/>
            <w:sz w:val="24"/>
            <w:szCs w:val="24"/>
          </w:rPr>
          <w:delText>Yes</w:delText>
        </w:r>
        <w:r w:rsidR="008076C6" w:rsidRPr="00196F6C" w:rsidDel="00AC7427">
          <w:rPr>
            <w:rFonts w:ascii="Times New Roman" w:hAnsi="Times New Roman"/>
            <w:sz w:val="24"/>
            <w:szCs w:val="24"/>
          </w:rPr>
          <w:delText>, but ex</w:delText>
        </w:r>
        <w:r w:rsidR="007077CF" w:rsidRPr="00196F6C" w:rsidDel="00AC7427">
          <w:rPr>
            <w:rFonts w:ascii="Times New Roman" w:hAnsi="Times New Roman"/>
            <w:sz w:val="24"/>
            <w:szCs w:val="24"/>
          </w:rPr>
          <w:delText>ploring these possibilities requires collective intelligence</w:delText>
        </w:r>
        <w:r w:rsidR="009D2DC2" w:rsidRPr="00196F6C" w:rsidDel="00AC7427">
          <w:rPr>
            <w:rFonts w:ascii="Times New Roman" w:hAnsi="Times New Roman"/>
            <w:sz w:val="24"/>
            <w:szCs w:val="24"/>
          </w:rPr>
          <w:delText xml:space="preserve"> (Levy, 1</w:delText>
        </w:r>
        <w:r w:rsidR="00A54ED8" w:rsidRPr="00196F6C" w:rsidDel="00AC7427">
          <w:rPr>
            <w:rFonts w:ascii="Times New Roman" w:hAnsi="Times New Roman"/>
            <w:sz w:val="24"/>
            <w:szCs w:val="24"/>
          </w:rPr>
          <w:delText>99</w:delText>
        </w:r>
        <w:r w:rsidR="009D2DC2" w:rsidRPr="00196F6C" w:rsidDel="00AC7427">
          <w:rPr>
            <w:rFonts w:ascii="Times New Roman" w:hAnsi="Times New Roman"/>
            <w:sz w:val="24"/>
            <w:szCs w:val="24"/>
          </w:rPr>
          <w:delText xml:space="preserve">4; </w:delText>
        </w:r>
        <w:r w:rsidR="00A54ED8" w:rsidRPr="00196F6C" w:rsidDel="00AC7427">
          <w:rPr>
            <w:rFonts w:ascii="Times New Roman" w:hAnsi="Times New Roman"/>
            <w:sz w:val="24"/>
            <w:szCs w:val="24"/>
          </w:rPr>
          <w:delText xml:space="preserve">Levy &amp; Bonanno, 1999; </w:delText>
        </w:r>
        <w:r w:rsidR="009D2DC2" w:rsidRPr="00196F6C" w:rsidDel="00AC7427">
          <w:rPr>
            <w:rFonts w:ascii="Times New Roman" w:hAnsi="Times New Roman"/>
            <w:sz w:val="24"/>
            <w:szCs w:val="24"/>
          </w:rPr>
          <w:delText xml:space="preserve">Jenkins, </w:delText>
        </w:r>
        <w:r w:rsidR="00B9257C" w:rsidRPr="00196F6C" w:rsidDel="00AC7427">
          <w:rPr>
            <w:rFonts w:ascii="Times New Roman" w:eastAsiaTheme="minorEastAsia" w:hAnsi="Times New Roman"/>
            <w:sz w:val="24"/>
            <w:szCs w:val="24"/>
          </w:rPr>
          <w:delText>Purushotma, Clinton, Weigel, &amp; Robinson, 2006)</w:delText>
        </w:r>
        <w:r w:rsidR="007077CF" w:rsidRPr="00196F6C" w:rsidDel="00AC7427">
          <w:rPr>
            <w:rFonts w:ascii="Times New Roman" w:hAnsi="Times New Roman"/>
            <w:sz w:val="24"/>
            <w:szCs w:val="24"/>
          </w:rPr>
          <w:delText xml:space="preserve"> and thinking outside the box.</w:delText>
        </w:r>
      </w:del>
    </w:p>
    <w:p w:rsidR="003F3554" w:rsidRPr="00196F6C" w:rsidRDefault="007077CF" w:rsidP="00A70D1E">
      <w:pPr>
        <w:spacing w:after="0" w:line="480" w:lineRule="auto"/>
        <w:rPr>
          <w:rFonts w:ascii="Times New Roman" w:hAnsi="Times New Roman"/>
          <w:sz w:val="24"/>
          <w:szCs w:val="24"/>
        </w:rPr>
      </w:pPr>
      <w:r w:rsidRPr="00196F6C">
        <w:rPr>
          <w:rFonts w:ascii="Times New Roman" w:hAnsi="Times New Roman"/>
          <w:sz w:val="24"/>
          <w:szCs w:val="24"/>
        </w:rPr>
        <w:tab/>
      </w:r>
      <w:r w:rsidR="008076C6" w:rsidRPr="00196F6C">
        <w:rPr>
          <w:rFonts w:ascii="Times New Roman" w:hAnsi="Times New Roman"/>
          <w:sz w:val="24"/>
          <w:szCs w:val="24"/>
        </w:rPr>
        <w:t xml:space="preserve">Diversifying a corpus with </w:t>
      </w:r>
      <w:r w:rsidRPr="00196F6C">
        <w:rPr>
          <w:rFonts w:ascii="Times New Roman" w:hAnsi="Times New Roman"/>
          <w:sz w:val="24"/>
          <w:szCs w:val="24"/>
        </w:rPr>
        <w:t>non-traditional</w:t>
      </w:r>
      <w:r w:rsidR="005D17B7" w:rsidRPr="00196F6C">
        <w:rPr>
          <w:rFonts w:ascii="Times New Roman" w:hAnsi="Times New Roman"/>
          <w:sz w:val="24"/>
          <w:szCs w:val="24"/>
        </w:rPr>
        <w:t>,</w:t>
      </w:r>
      <w:r w:rsidRPr="00196F6C">
        <w:rPr>
          <w:rFonts w:ascii="Times New Roman" w:hAnsi="Times New Roman"/>
          <w:sz w:val="24"/>
          <w:szCs w:val="24"/>
        </w:rPr>
        <w:t xml:space="preserve"> </w:t>
      </w:r>
      <w:r w:rsidR="008076C6" w:rsidRPr="00196F6C">
        <w:rPr>
          <w:rFonts w:ascii="Times New Roman" w:hAnsi="Times New Roman"/>
          <w:sz w:val="24"/>
          <w:szCs w:val="24"/>
        </w:rPr>
        <w:t xml:space="preserve">quantitative </w:t>
      </w:r>
      <w:r w:rsidRPr="00196F6C">
        <w:rPr>
          <w:rFonts w:ascii="Times New Roman" w:hAnsi="Times New Roman"/>
          <w:sz w:val="24"/>
          <w:szCs w:val="24"/>
        </w:rPr>
        <w:t>data might</w:t>
      </w:r>
      <w:r w:rsidR="008076C6" w:rsidRPr="00196F6C">
        <w:rPr>
          <w:rFonts w:ascii="Times New Roman" w:hAnsi="Times New Roman"/>
          <w:sz w:val="24"/>
          <w:szCs w:val="24"/>
        </w:rPr>
        <w:t xml:space="preserve"> facilitate triangulation</w:t>
      </w:r>
      <w:r w:rsidR="003063E2" w:rsidRPr="00196F6C">
        <w:rPr>
          <w:rFonts w:ascii="Times New Roman" w:hAnsi="Times New Roman"/>
          <w:sz w:val="24"/>
          <w:szCs w:val="24"/>
        </w:rPr>
        <w:t xml:space="preserve"> at the very least; a</w:t>
      </w:r>
      <w:r w:rsidR="008076C6" w:rsidRPr="00196F6C">
        <w:rPr>
          <w:rFonts w:ascii="Times New Roman" w:hAnsi="Times New Roman"/>
          <w:sz w:val="24"/>
          <w:szCs w:val="24"/>
        </w:rPr>
        <w:t xml:space="preserve">t best, </w:t>
      </w:r>
      <w:r w:rsidR="005D17B7" w:rsidRPr="00196F6C">
        <w:rPr>
          <w:rFonts w:ascii="Times New Roman" w:hAnsi="Times New Roman"/>
          <w:sz w:val="24"/>
          <w:szCs w:val="24"/>
        </w:rPr>
        <w:t xml:space="preserve">analysis of </w:t>
      </w:r>
      <w:r w:rsidR="003063E2" w:rsidRPr="00196F6C">
        <w:rPr>
          <w:rFonts w:ascii="Times New Roman" w:hAnsi="Times New Roman"/>
          <w:sz w:val="24"/>
          <w:szCs w:val="24"/>
        </w:rPr>
        <w:t xml:space="preserve">these data may </w:t>
      </w:r>
      <w:r w:rsidR="008076C6" w:rsidRPr="00196F6C">
        <w:rPr>
          <w:rFonts w:ascii="Times New Roman" w:hAnsi="Times New Roman"/>
          <w:sz w:val="24"/>
          <w:szCs w:val="24"/>
        </w:rPr>
        <w:t xml:space="preserve">offer novel insights and </w:t>
      </w:r>
      <w:r w:rsidR="003063E2" w:rsidRPr="00196F6C">
        <w:rPr>
          <w:rFonts w:ascii="Times New Roman" w:hAnsi="Times New Roman"/>
          <w:sz w:val="24"/>
          <w:szCs w:val="24"/>
        </w:rPr>
        <w:t xml:space="preserve">allow certain </w:t>
      </w:r>
      <w:r w:rsidR="008076C6" w:rsidRPr="00196F6C">
        <w:rPr>
          <w:rFonts w:ascii="Times New Roman" w:hAnsi="Times New Roman"/>
          <w:sz w:val="24"/>
          <w:szCs w:val="24"/>
        </w:rPr>
        <w:t>phenomena</w:t>
      </w:r>
      <w:r w:rsidR="003063E2" w:rsidRPr="00196F6C">
        <w:rPr>
          <w:rFonts w:ascii="Times New Roman" w:hAnsi="Times New Roman"/>
          <w:sz w:val="24"/>
          <w:szCs w:val="24"/>
        </w:rPr>
        <w:t xml:space="preserve"> to be modeled and predicted statistically. This is especially exciting for concepts </w:t>
      </w:r>
      <w:r w:rsidR="005D17B7" w:rsidRPr="00196F6C">
        <w:rPr>
          <w:rFonts w:ascii="Times New Roman" w:hAnsi="Times New Roman"/>
          <w:sz w:val="24"/>
          <w:szCs w:val="24"/>
        </w:rPr>
        <w:t>judged</w:t>
      </w:r>
      <w:r w:rsidR="003063E2" w:rsidRPr="00196F6C">
        <w:rPr>
          <w:rFonts w:ascii="Times New Roman" w:hAnsi="Times New Roman"/>
          <w:sz w:val="24"/>
          <w:szCs w:val="24"/>
        </w:rPr>
        <w:t xml:space="preserve"> difficult to quantify</w:t>
      </w:r>
      <w:r w:rsidR="005D17B7" w:rsidRPr="00196F6C">
        <w:rPr>
          <w:rFonts w:ascii="Times New Roman" w:hAnsi="Times New Roman"/>
          <w:sz w:val="24"/>
          <w:szCs w:val="24"/>
        </w:rPr>
        <w:t xml:space="preserve"> and/or imperfectly </w:t>
      </w:r>
      <w:proofErr w:type="spellStart"/>
      <w:r w:rsidR="005D17B7" w:rsidRPr="00196F6C">
        <w:rPr>
          <w:rFonts w:ascii="Times New Roman" w:hAnsi="Times New Roman"/>
          <w:sz w:val="24"/>
          <w:szCs w:val="24"/>
        </w:rPr>
        <w:t>operationalized</w:t>
      </w:r>
      <w:proofErr w:type="spellEnd"/>
      <w:r w:rsidR="005D17B7" w:rsidRPr="00196F6C">
        <w:rPr>
          <w:rFonts w:ascii="Times New Roman" w:hAnsi="Times New Roman"/>
          <w:sz w:val="24"/>
          <w:szCs w:val="24"/>
        </w:rPr>
        <w:t>,</w:t>
      </w:r>
      <w:r w:rsidR="003063E2" w:rsidRPr="00196F6C">
        <w:rPr>
          <w:rFonts w:ascii="Times New Roman" w:hAnsi="Times New Roman"/>
          <w:sz w:val="24"/>
          <w:szCs w:val="24"/>
        </w:rPr>
        <w:t xml:space="preserve"> such as </w:t>
      </w:r>
      <w:r w:rsidR="00D30EA6" w:rsidRPr="00196F6C">
        <w:rPr>
          <w:rFonts w:ascii="Times New Roman" w:hAnsi="Times New Roman"/>
          <w:sz w:val="24"/>
          <w:szCs w:val="24"/>
        </w:rPr>
        <w:t>“community cohesion</w:t>
      </w:r>
      <w:r w:rsidR="005D17B7" w:rsidRPr="00196F6C">
        <w:rPr>
          <w:rFonts w:ascii="Times New Roman" w:hAnsi="Times New Roman"/>
          <w:sz w:val="24"/>
          <w:szCs w:val="24"/>
        </w:rPr>
        <w:t xml:space="preserve">.” </w:t>
      </w:r>
      <w:r w:rsidR="00602EF7" w:rsidRPr="00196F6C">
        <w:rPr>
          <w:rFonts w:ascii="Times New Roman" w:hAnsi="Times New Roman"/>
          <w:sz w:val="24"/>
          <w:szCs w:val="24"/>
        </w:rPr>
        <w:t>Some n</w:t>
      </w:r>
      <w:r w:rsidR="005D17B7" w:rsidRPr="00196F6C">
        <w:rPr>
          <w:rFonts w:ascii="Times New Roman" w:hAnsi="Times New Roman"/>
          <w:sz w:val="24"/>
          <w:szCs w:val="24"/>
        </w:rPr>
        <w:t xml:space="preserve">on-traditional, quantitative indicators of “community cohesion” </w:t>
      </w:r>
      <w:r w:rsidR="00602EF7" w:rsidRPr="00196F6C">
        <w:rPr>
          <w:rFonts w:ascii="Times New Roman" w:hAnsi="Times New Roman"/>
          <w:sz w:val="24"/>
          <w:szCs w:val="24"/>
        </w:rPr>
        <w:t xml:space="preserve">might </w:t>
      </w:r>
      <w:r w:rsidR="005D17B7" w:rsidRPr="00196F6C">
        <w:rPr>
          <w:rFonts w:ascii="Times New Roman" w:hAnsi="Times New Roman"/>
          <w:sz w:val="24"/>
          <w:szCs w:val="24"/>
        </w:rPr>
        <w:t xml:space="preserve">include: the numbers of nodes and linkages within a community of practice </w:t>
      </w:r>
      <w:r w:rsidR="00D30EA6" w:rsidRPr="00196F6C">
        <w:rPr>
          <w:rFonts w:ascii="Times New Roman" w:hAnsi="Times New Roman"/>
          <w:sz w:val="24"/>
          <w:szCs w:val="24"/>
        </w:rPr>
        <w:t>(</w:t>
      </w:r>
      <w:r w:rsidR="005D17B7" w:rsidRPr="00196F6C">
        <w:rPr>
          <w:rFonts w:ascii="Times New Roman" w:hAnsi="Times New Roman"/>
          <w:sz w:val="24"/>
          <w:szCs w:val="24"/>
        </w:rPr>
        <w:t>revealed by social network analysis</w:t>
      </w:r>
      <w:r w:rsidR="00D30EA6" w:rsidRPr="00196F6C">
        <w:rPr>
          <w:rFonts w:ascii="Times New Roman" w:hAnsi="Times New Roman"/>
          <w:sz w:val="24"/>
          <w:szCs w:val="24"/>
        </w:rPr>
        <w:t>)</w:t>
      </w:r>
      <w:r w:rsidR="005D17B7" w:rsidRPr="00196F6C">
        <w:rPr>
          <w:rFonts w:ascii="Times New Roman" w:hAnsi="Times New Roman"/>
          <w:sz w:val="24"/>
          <w:szCs w:val="24"/>
        </w:rPr>
        <w:t xml:space="preserve">; the number of unique visitors and total visits to community gathering places; the ratio describing intervention </w:t>
      </w:r>
      <w:r w:rsidR="00C430AE" w:rsidRPr="00196F6C">
        <w:rPr>
          <w:rFonts w:ascii="Times New Roman" w:hAnsi="Times New Roman"/>
          <w:sz w:val="24"/>
          <w:szCs w:val="24"/>
        </w:rPr>
        <w:t xml:space="preserve">project </w:t>
      </w:r>
      <w:r w:rsidR="005D17B7" w:rsidRPr="00196F6C">
        <w:rPr>
          <w:rFonts w:ascii="Times New Roman" w:hAnsi="Times New Roman"/>
          <w:sz w:val="24"/>
          <w:szCs w:val="24"/>
        </w:rPr>
        <w:t>participants’ usage of collectivistic language to</w:t>
      </w:r>
      <w:r w:rsidR="00C430AE" w:rsidRPr="00196F6C">
        <w:rPr>
          <w:rFonts w:ascii="Times New Roman" w:hAnsi="Times New Roman"/>
          <w:sz w:val="24"/>
          <w:szCs w:val="24"/>
        </w:rPr>
        <w:t xml:space="preserve"> versus</w:t>
      </w:r>
      <w:r w:rsidR="005D17B7" w:rsidRPr="00196F6C">
        <w:rPr>
          <w:rFonts w:ascii="Times New Roman" w:hAnsi="Times New Roman"/>
          <w:sz w:val="24"/>
          <w:szCs w:val="24"/>
        </w:rPr>
        <w:t xml:space="preserve"> individualistic language (e.g., “</w:t>
      </w:r>
      <w:r w:rsidR="00602EF7" w:rsidRPr="00196F6C">
        <w:rPr>
          <w:rFonts w:ascii="Times New Roman" w:hAnsi="Times New Roman"/>
          <w:sz w:val="24"/>
          <w:szCs w:val="24"/>
        </w:rPr>
        <w:t>we” vs. “I,” “our community” vs. “my family”)</w:t>
      </w:r>
      <w:r w:rsidR="00DB1249" w:rsidRPr="00196F6C">
        <w:rPr>
          <w:rFonts w:ascii="Times New Roman" w:hAnsi="Times New Roman"/>
          <w:sz w:val="24"/>
          <w:szCs w:val="24"/>
        </w:rPr>
        <w:t xml:space="preserve">; </w:t>
      </w:r>
      <w:r w:rsidR="00C430AE" w:rsidRPr="00196F6C">
        <w:rPr>
          <w:rFonts w:ascii="Times New Roman" w:hAnsi="Times New Roman"/>
          <w:sz w:val="24"/>
          <w:szCs w:val="24"/>
        </w:rPr>
        <w:t xml:space="preserve">and </w:t>
      </w:r>
      <w:r w:rsidR="00DB1249" w:rsidRPr="00196F6C">
        <w:rPr>
          <w:rFonts w:ascii="Times New Roman" w:hAnsi="Times New Roman"/>
          <w:sz w:val="24"/>
          <w:szCs w:val="24"/>
        </w:rPr>
        <w:t>integrated connectedness to a community storytelling network (</w:t>
      </w:r>
      <w:r w:rsidR="00C430AE" w:rsidRPr="00196F6C">
        <w:rPr>
          <w:rFonts w:ascii="Times New Roman" w:hAnsi="Times New Roman"/>
          <w:sz w:val="24"/>
          <w:szCs w:val="24"/>
        </w:rPr>
        <w:t xml:space="preserve">ICSN; for a review, see </w:t>
      </w:r>
      <w:r w:rsidR="00DB1249" w:rsidRPr="00196F6C">
        <w:rPr>
          <w:rFonts w:ascii="Times New Roman" w:hAnsi="Times New Roman"/>
          <w:sz w:val="24"/>
          <w:szCs w:val="24"/>
        </w:rPr>
        <w:t>Kim &amp; Ball-</w:t>
      </w:r>
      <w:proofErr w:type="spellStart"/>
      <w:r w:rsidR="00DB1249" w:rsidRPr="00196F6C">
        <w:rPr>
          <w:rFonts w:ascii="Times New Roman" w:hAnsi="Times New Roman"/>
          <w:sz w:val="24"/>
          <w:szCs w:val="24"/>
        </w:rPr>
        <w:t>Rokeach</w:t>
      </w:r>
      <w:proofErr w:type="spellEnd"/>
      <w:r w:rsidR="00DB1249" w:rsidRPr="00196F6C">
        <w:rPr>
          <w:rFonts w:ascii="Times New Roman" w:hAnsi="Times New Roman"/>
          <w:sz w:val="24"/>
          <w:szCs w:val="24"/>
        </w:rPr>
        <w:t>, 2006)</w:t>
      </w:r>
      <w:r w:rsidR="00602EF7" w:rsidRPr="00196F6C">
        <w:rPr>
          <w:rFonts w:ascii="Times New Roman" w:hAnsi="Times New Roman"/>
          <w:sz w:val="24"/>
          <w:szCs w:val="24"/>
        </w:rPr>
        <w:t>.</w:t>
      </w:r>
      <w:r w:rsidR="00652E9F" w:rsidRPr="00196F6C">
        <w:rPr>
          <w:rFonts w:ascii="Times New Roman" w:hAnsi="Times New Roman"/>
          <w:sz w:val="24"/>
          <w:szCs w:val="24"/>
        </w:rPr>
        <w:t xml:space="preserve"> Since these suggested indicators are </w:t>
      </w:r>
      <w:proofErr w:type="gramStart"/>
      <w:r w:rsidR="00652E9F" w:rsidRPr="00196F6C">
        <w:rPr>
          <w:rFonts w:ascii="Times New Roman" w:hAnsi="Times New Roman"/>
          <w:sz w:val="24"/>
          <w:szCs w:val="24"/>
        </w:rPr>
        <w:t>culturally-embedded</w:t>
      </w:r>
      <w:proofErr w:type="gramEnd"/>
      <w:r w:rsidR="00652E9F" w:rsidRPr="00196F6C">
        <w:rPr>
          <w:rFonts w:ascii="Times New Roman" w:hAnsi="Times New Roman"/>
          <w:sz w:val="24"/>
          <w:szCs w:val="24"/>
        </w:rPr>
        <w:t xml:space="preserve"> and user-defined, they approach the threshold for recognition as </w:t>
      </w:r>
      <w:r w:rsidR="007C2E26" w:rsidRPr="00196F6C">
        <w:rPr>
          <w:rFonts w:ascii="Times New Roman" w:hAnsi="Times New Roman"/>
          <w:sz w:val="24"/>
          <w:szCs w:val="24"/>
        </w:rPr>
        <w:t xml:space="preserve">cultural </w:t>
      </w:r>
      <w:del w:id="1618" w:author="Laurel Felt" w:date="2012-03-15T04:09:00Z">
        <w:r w:rsidR="007C2E26" w:rsidRPr="00196F6C" w:rsidDel="003D12CE">
          <w:rPr>
            <w:rFonts w:ascii="Times New Roman" w:hAnsi="Times New Roman"/>
            <w:sz w:val="24"/>
            <w:szCs w:val="24"/>
          </w:rPr>
          <w:delText>scorecard</w:delText>
        </w:r>
      </w:del>
      <w:ins w:id="1619" w:author="Laurel Felt" w:date="2012-03-15T04:09:00Z">
        <w:r w:rsidR="003D12CE">
          <w:rPr>
            <w:rFonts w:ascii="Times New Roman" w:hAnsi="Times New Roman"/>
            <w:sz w:val="24"/>
            <w:szCs w:val="24"/>
          </w:rPr>
          <w:t>beacon</w:t>
        </w:r>
      </w:ins>
      <w:r w:rsidR="007C2E26" w:rsidRPr="00196F6C">
        <w:rPr>
          <w:rFonts w:ascii="Times New Roman" w:hAnsi="Times New Roman"/>
          <w:sz w:val="24"/>
          <w:szCs w:val="24"/>
        </w:rPr>
        <w:t>s</w:t>
      </w:r>
      <w:r w:rsidR="00652E9F" w:rsidRPr="00196F6C">
        <w:rPr>
          <w:rFonts w:ascii="Times New Roman" w:hAnsi="Times New Roman"/>
          <w:sz w:val="24"/>
          <w:szCs w:val="24"/>
        </w:rPr>
        <w:t xml:space="preserve">. </w:t>
      </w:r>
    </w:p>
    <w:p w:rsidR="007E6999" w:rsidRDefault="00A67F6C" w:rsidP="00A70D1E">
      <w:pPr>
        <w:spacing w:after="0" w:line="480" w:lineRule="auto"/>
        <w:ind w:firstLine="720"/>
        <w:rPr>
          <w:ins w:id="1620" w:author="Laurel Felt" w:date="2012-03-15T05:04:00Z"/>
          <w:rFonts w:ascii="Times New Roman" w:hAnsi="Times New Roman"/>
          <w:sz w:val="24"/>
          <w:szCs w:val="24"/>
        </w:rPr>
      </w:pPr>
      <w:r w:rsidRPr="00196F6C">
        <w:rPr>
          <w:rFonts w:ascii="Times New Roman" w:hAnsi="Times New Roman"/>
          <w:sz w:val="24"/>
          <w:szCs w:val="24"/>
        </w:rPr>
        <w:t>C</w:t>
      </w:r>
      <w:r w:rsidR="0096417E" w:rsidRPr="00196F6C">
        <w:rPr>
          <w:rFonts w:ascii="Times New Roman" w:hAnsi="Times New Roman"/>
          <w:sz w:val="24"/>
          <w:szCs w:val="24"/>
        </w:rPr>
        <w:t xml:space="preserve">ultural </w:t>
      </w:r>
      <w:del w:id="1621" w:author="Laurel Felt" w:date="2012-03-15T04:09:00Z">
        <w:r w:rsidR="0096417E" w:rsidRPr="00196F6C" w:rsidDel="003D12CE">
          <w:rPr>
            <w:rFonts w:ascii="Times New Roman" w:hAnsi="Times New Roman"/>
            <w:sz w:val="24"/>
            <w:szCs w:val="24"/>
          </w:rPr>
          <w:delText>scorecard</w:delText>
        </w:r>
      </w:del>
      <w:ins w:id="1622" w:author="Laurel Felt" w:date="2012-03-15T04:09:00Z">
        <w:r w:rsidR="003D12CE">
          <w:rPr>
            <w:rFonts w:ascii="Times New Roman" w:hAnsi="Times New Roman"/>
            <w:sz w:val="24"/>
            <w:szCs w:val="24"/>
          </w:rPr>
          <w:t>beacon</w:t>
        </w:r>
      </w:ins>
      <w:r w:rsidR="0096417E" w:rsidRPr="00196F6C">
        <w:rPr>
          <w:rFonts w:ascii="Times New Roman" w:hAnsi="Times New Roman"/>
          <w:sz w:val="24"/>
          <w:szCs w:val="24"/>
        </w:rPr>
        <w:t>s</w:t>
      </w:r>
      <w:r w:rsidRPr="00196F6C">
        <w:rPr>
          <w:rFonts w:ascii="Times New Roman" w:hAnsi="Times New Roman"/>
          <w:sz w:val="24"/>
          <w:szCs w:val="24"/>
        </w:rPr>
        <w:t xml:space="preserve"> also can be transformed</w:t>
      </w:r>
      <w:r w:rsidR="00636256" w:rsidRPr="00196F6C">
        <w:rPr>
          <w:rFonts w:ascii="Times New Roman" w:hAnsi="Times New Roman"/>
          <w:sz w:val="24"/>
          <w:szCs w:val="24"/>
        </w:rPr>
        <w:t xml:space="preserve"> back</w:t>
      </w:r>
      <w:r w:rsidR="0096417E" w:rsidRPr="00196F6C">
        <w:rPr>
          <w:rFonts w:ascii="Times New Roman" w:hAnsi="Times New Roman"/>
          <w:sz w:val="24"/>
          <w:szCs w:val="24"/>
        </w:rPr>
        <w:t xml:space="preserve"> into quantitative </w:t>
      </w:r>
      <w:r w:rsidRPr="00196F6C">
        <w:rPr>
          <w:rFonts w:ascii="Times New Roman" w:hAnsi="Times New Roman"/>
          <w:sz w:val="24"/>
          <w:szCs w:val="24"/>
        </w:rPr>
        <w:t>data</w:t>
      </w:r>
      <w:r w:rsidR="0096417E" w:rsidRPr="00196F6C">
        <w:rPr>
          <w:rFonts w:ascii="Times New Roman" w:hAnsi="Times New Roman"/>
          <w:sz w:val="24"/>
          <w:szCs w:val="24"/>
        </w:rPr>
        <w:t>.</w:t>
      </w:r>
      <w:r w:rsidR="003E7CD0" w:rsidRPr="00196F6C">
        <w:rPr>
          <w:rFonts w:ascii="Times New Roman" w:hAnsi="Times New Roman"/>
          <w:sz w:val="24"/>
          <w:szCs w:val="24"/>
        </w:rPr>
        <w:t xml:space="preserve"> Davies and Dart (2005</w:t>
      </w:r>
      <w:r w:rsidRPr="00196F6C">
        <w:rPr>
          <w:rFonts w:ascii="Times New Roman" w:hAnsi="Times New Roman"/>
          <w:sz w:val="24"/>
          <w:szCs w:val="24"/>
        </w:rPr>
        <w:t>, p. 38</w:t>
      </w:r>
      <w:r w:rsidR="003E7CD0" w:rsidRPr="00196F6C">
        <w:rPr>
          <w:rFonts w:ascii="Times New Roman" w:hAnsi="Times New Roman"/>
          <w:sz w:val="24"/>
          <w:szCs w:val="24"/>
        </w:rPr>
        <w:t xml:space="preserve">) </w:t>
      </w:r>
      <w:r w:rsidR="007077CF" w:rsidRPr="00196F6C">
        <w:rPr>
          <w:rFonts w:ascii="Times New Roman" w:hAnsi="Times New Roman"/>
          <w:sz w:val="24"/>
          <w:szCs w:val="24"/>
        </w:rPr>
        <w:t>describe</w:t>
      </w:r>
      <w:r w:rsidR="00D06721" w:rsidRPr="00196F6C">
        <w:rPr>
          <w:rFonts w:ascii="Times New Roman" w:hAnsi="Times New Roman"/>
          <w:sz w:val="24"/>
          <w:szCs w:val="24"/>
        </w:rPr>
        <w:t xml:space="preserve"> multiple</w:t>
      </w:r>
      <w:r w:rsidR="007077CF" w:rsidRPr="00196F6C">
        <w:rPr>
          <w:rFonts w:ascii="Times New Roman" w:hAnsi="Times New Roman"/>
          <w:sz w:val="24"/>
          <w:szCs w:val="24"/>
        </w:rPr>
        <w:t xml:space="preserve"> processes for </w:t>
      </w:r>
      <w:r w:rsidR="007F26A4" w:rsidRPr="00196F6C">
        <w:rPr>
          <w:rFonts w:ascii="Times New Roman" w:hAnsi="Times New Roman"/>
          <w:sz w:val="24"/>
          <w:szCs w:val="24"/>
        </w:rPr>
        <w:t xml:space="preserve">converting the sole cultural </w:t>
      </w:r>
      <w:del w:id="1623" w:author="Laurel Felt" w:date="2012-03-15T04:09:00Z">
        <w:r w:rsidR="007F26A4" w:rsidRPr="00196F6C" w:rsidDel="003D12CE">
          <w:rPr>
            <w:rFonts w:ascii="Times New Roman" w:hAnsi="Times New Roman"/>
            <w:sz w:val="24"/>
            <w:szCs w:val="24"/>
          </w:rPr>
          <w:delText>scorecard</w:delText>
        </w:r>
      </w:del>
      <w:ins w:id="1624" w:author="Laurel Felt" w:date="2012-03-15T04:09:00Z">
        <w:r w:rsidR="003D12CE">
          <w:rPr>
            <w:rFonts w:ascii="Times New Roman" w:hAnsi="Times New Roman"/>
            <w:sz w:val="24"/>
            <w:szCs w:val="24"/>
          </w:rPr>
          <w:t>beacon</w:t>
        </w:r>
      </w:ins>
      <w:r w:rsidR="007F26A4" w:rsidRPr="00196F6C">
        <w:rPr>
          <w:rFonts w:ascii="Times New Roman" w:hAnsi="Times New Roman"/>
          <w:sz w:val="24"/>
          <w:szCs w:val="24"/>
        </w:rPr>
        <w:t xml:space="preserve"> they gather, participants’ stories,</w:t>
      </w:r>
      <w:r w:rsidR="003E7CD0" w:rsidRPr="00196F6C">
        <w:rPr>
          <w:rFonts w:ascii="Times New Roman" w:hAnsi="Times New Roman"/>
          <w:sz w:val="24"/>
          <w:szCs w:val="24"/>
        </w:rPr>
        <w:t xml:space="preserve"> into quantitative terms</w:t>
      </w:r>
      <w:r w:rsidR="00D06721" w:rsidRPr="00196F6C">
        <w:rPr>
          <w:rFonts w:ascii="Times New Roman" w:hAnsi="Times New Roman"/>
          <w:sz w:val="24"/>
          <w:szCs w:val="24"/>
        </w:rPr>
        <w:t xml:space="preserve">. </w:t>
      </w:r>
      <w:del w:id="1625" w:author="Laurel Felt" w:date="2012-03-15T02:47:00Z">
        <w:r w:rsidR="0096417E" w:rsidRPr="00196F6C" w:rsidDel="0094402C">
          <w:rPr>
            <w:rFonts w:ascii="Times New Roman" w:hAnsi="Times New Roman"/>
            <w:sz w:val="24"/>
            <w:szCs w:val="24"/>
          </w:rPr>
          <w:delText>A cultural scorecard can be expressed numerically by</w:delText>
        </w:r>
      </w:del>
      <w:r w:rsidR="005C38C8" w:rsidRPr="00196F6C">
        <w:rPr>
          <w:rFonts w:ascii="Times New Roman" w:hAnsi="Times New Roman"/>
          <w:sz w:val="24"/>
          <w:szCs w:val="24"/>
        </w:rPr>
        <w:t>First, the</w:t>
      </w:r>
      <w:r w:rsidR="0096417E" w:rsidRPr="00196F6C">
        <w:rPr>
          <w:rFonts w:ascii="Times New Roman" w:hAnsi="Times New Roman"/>
          <w:sz w:val="24"/>
          <w:szCs w:val="24"/>
        </w:rPr>
        <w:t xml:space="preserve"> number of individuals/objects/behaviors</w:t>
      </w:r>
      <w:r w:rsidR="005C38C8" w:rsidRPr="00196F6C">
        <w:rPr>
          <w:rFonts w:ascii="Times New Roman" w:hAnsi="Times New Roman"/>
          <w:sz w:val="24"/>
          <w:szCs w:val="24"/>
        </w:rPr>
        <w:t xml:space="preserve"> enumerated within a story </w:t>
      </w:r>
      <w:r w:rsidR="00E25C6E" w:rsidRPr="00196F6C">
        <w:rPr>
          <w:rFonts w:ascii="Times New Roman" w:hAnsi="Times New Roman"/>
          <w:sz w:val="24"/>
          <w:szCs w:val="24"/>
        </w:rPr>
        <w:t xml:space="preserve">(a </w:t>
      </w:r>
      <w:r w:rsidR="005C38C8" w:rsidRPr="00196F6C">
        <w:rPr>
          <w:rFonts w:ascii="Times New Roman" w:hAnsi="Times New Roman"/>
          <w:sz w:val="24"/>
          <w:szCs w:val="24"/>
        </w:rPr>
        <w:t xml:space="preserve">cultural </w:t>
      </w:r>
      <w:del w:id="1626" w:author="Laurel Felt" w:date="2012-03-15T04:09:00Z">
        <w:r w:rsidR="005C38C8" w:rsidRPr="00196F6C" w:rsidDel="003D12CE">
          <w:rPr>
            <w:rFonts w:ascii="Times New Roman" w:hAnsi="Times New Roman"/>
            <w:sz w:val="24"/>
            <w:szCs w:val="24"/>
          </w:rPr>
          <w:delText>scorecard</w:delText>
        </w:r>
      </w:del>
      <w:ins w:id="1627" w:author="Laurel Felt" w:date="2012-03-15T04:09:00Z">
        <w:r w:rsidR="003D12CE">
          <w:rPr>
            <w:rFonts w:ascii="Times New Roman" w:hAnsi="Times New Roman"/>
            <w:sz w:val="24"/>
            <w:szCs w:val="24"/>
          </w:rPr>
          <w:t>beacon</w:t>
        </w:r>
      </w:ins>
      <w:r w:rsidR="00E25C6E" w:rsidRPr="00196F6C">
        <w:rPr>
          <w:rFonts w:ascii="Times New Roman" w:hAnsi="Times New Roman"/>
          <w:sz w:val="24"/>
          <w:szCs w:val="24"/>
        </w:rPr>
        <w:t>) is quantitative</w:t>
      </w:r>
      <w:r w:rsidR="005C38C8" w:rsidRPr="00196F6C">
        <w:rPr>
          <w:rFonts w:ascii="Times New Roman" w:hAnsi="Times New Roman"/>
          <w:sz w:val="24"/>
          <w:szCs w:val="24"/>
        </w:rPr>
        <w:t xml:space="preserve">. For example, a story might </w:t>
      </w:r>
      <w:r w:rsidR="00E25C6E" w:rsidRPr="00196F6C">
        <w:rPr>
          <w:rFonts w:ascii="Times New Roman" w:hAnsi="Times New Roman"/>
          <w:sz w:val="24"/>
          <w:szCs w:val="24"/>
        </w:rPr>
        <w:t>describe a street theater performance attended by 20 citizens</w:t>
      </w:r>
      <w:r w:rsidR="00D06721" w:rsidRPr="00196F6C">
        <w:rPr>
          <w:rFonts w:ascii="Times New Roman" w:hAnsi="Times New Roman"/>
          <w:sz w:val="24"/>
          <w:szCs w:val="24"/>
        </w:rPr>
        <w:t xml:space="preserve">. </w:t>
      </w:r>
      <w:r w:rsidR="00E25C6E" w:rsidRPr="00196F6C">
        <w:rPr>
          <w:rFonts w:ascii="Times New Roman" w:hAnsi="Times New Roman"/>
          <w:sz w:val="24"/>
          <w:szCs w:val="24"/>
        </w:rPr>
        <w:t xml:space="preserve">While the accuracy of such an estimate might need corroboration, this </w:t>
      </w:r>
      <w:r w:rsidR="00AC1A9A" w:rsidRPr="00196F6C">
        <w:rPr>
          <w:rFonts w:ascii="Times New Roman" w:hAnsi="Times New Roman"/>
          <w:sz w:val="24"/>
          <w:szCs w:val="24"/>
        </w:rPr>
        <w:t xml:space="preserve">“20 citizens” </w:t>
      </w:r>
      <w:r w:rsidR="00E25C6E" w:rsidRPr="00196F6C">
        <w:rPr>
          <w:rFonts w:ascii="Times New Roman" w:hAnsi="Times New Roman"/>
          <w:sz w:val="24"/>
          <w:szCs w:val="24"/>
        </w:rPr>
        <w:t>figure can be interesting and valuable to multiple stakeholders. One can also tally</w:t>
      </w:r>
      <w:ins w:id="1628" w:author="Laurel Felt" w:date="2012-03-15T02:47:00Z">
        <w:r w:rsidR="0094402C">
          <w:rPr>
            <w:rFonts w:ascii="Times New Roman" w:hAnsi="Times New Roman"/>
            <w:sz w:val="24"/>
            <w:szCs w:val="24"/>
          </w:rPr>
          <w:t xml:space="preserve"> </w:t>
        </w:r>
      </w:ins>
      <w:r w:rsidR="00E25C6E" w:rsidRPr="00196F6C">
        <w:rPr>
          <w:rFonts w:ascii="Times New Roman" w:hAnsi="Times New Roman"/>
          <w:sz w:val="24"/>
          <w:szCs w:val="24"/>
        </w:rPr>
        <w:t>the</w:t>
      </w:r>
      <w:r w:rsidR="005C38C8" w:rsidRPr="00196F6C">
        <w:rPr>
          <w:rFonts w:ascii="Times New Roman" w:hAnsi="Times New Roman"/>
          <w:sz w:val="24"/>
          <w:szCs w:val="24"/>
        </w:rPr>
        <w:t xml:space="preserve"> </w:t>
      </w:r>
      <w:r w:rsidR="00D06721" w:rsidRPr="00196F6C">
        <w:rPr>
          <w:rFonts w:ascii="Times New Roman" w:hAnsi="Times New Roman"/>
          <w:sz w:val="24"/>
          <w:szCs w:val="24"/>
        </w:rPr>
        <w:t>frequencies of specific change-narratives</w:t>
      </w:r>
      <w:r w:rsidR="00E25C6E" w:rsidRPr="00196F6C">
        <w:rPr>
          <w:rFonts w:ascii="Times New Roman" w:hAnsi="Times New Roman"/>
          <w:sz w:val="24"/>
          <w:szCs w:val="24"/>
        </w:rPr>
        <w:t xml:space="preserve"> (such as the number of times </w:t>
      </w:r>
      <w:r w:rsidR="00AC1A9A" w:rsidRPr="00196F6C">
        <w:rPr>
          <w:rFonts w:ascii="Times New Roman" w:hAnsi="Times New Roman"/>
          <w:sz w:val="24"/>
          <w:szCs w:val="24"/>
        </w:rPr>
        <w:t xml:space="preserve">that participants focus their stories on clotheslines, for example). </w:t>
      </w:r>
      <w:r w:rsidR="0096417E" w:rsidRPr="00196F6C">
        <w:rPr>
          <w:rFonts w:ascii="Times New Roman" w:hAnsi="Times New Roman"/>
          <w:sz w:val="24"/>
          <w:szCs w:val="24"/>
        </w:rPr>
        <w:t>This might motivate</w:t>
      </w:r>
      <w:r w:rsidR="00D06721" w:rsidRPr="00196F6C">
        <w:rPr>
          <w:rFonts w:ascii="Times New Roman" w:hAnsi="Times New Roman"/>
          <w:sz w:val="24"/>
          <w:szCs w:val="24"/>
        </w:rPr>
        <w:t xml:space="preserve"> the pursuit of more </w:t>
      </w:r>
      <w:r w:rsidR="00AC1A9A" w:rsidRPr="00196F6C">
        <w:rPr>
          <w:rFonts w:ascii="Times New Roman" w:hAnsi="Times New Roman"/>
          <w:sz w:val="24"/>
          <w:szCs w:val="24"/>
        </w:rPr>
        <w:t xml:space="preserve">data </w:t>
      </w:r>
      <w:r w:rsidR="00D06721" w:rsidRPr="00196F6C">
        <w:rPr>
          <w:rFonts w:ascii="Times New Roman" w:hAnsi="Times New Roman"/>
          <w:sz w:val="24"/>
          <w:szCs w:val="24"/>
        </w:rPr>
        <w:t>about this change</w:t>
      </w:r>
      <w:r w:rsidR="00AC1A9A" w:rsidRPr="00196F6C">
        <w:rPr>
          <w:rFonts w:ascii="Times New Roman" w:hAnsi="Times New Roman"/>
          <w:sz w:val="24"/>
          <w:szCs w:val="24"/>
        </w:rPr>
        <w:t xml:space="preserve"> (in this example, either the deliberate call for more stories about clotheslines or a citywide count of all new clotheslines) </w:t>
      </w:r>
      <w:r w:rsidR="00D06721" w:rsidRPr="00196F6C">
        <w:rPr>
          <w:rFonts w:ascii="Times New Roman" w:hAnsi="Times New Roman"/>
          <w:sz w:val="24"/>
          <w:szCs w:val="24"/>
        </w:rPr>
        <w:t xml:space="preserve">and so expose the depth and breadth of </w:t>
      </w:r>
      <w:r w:rsidR="00AC1A9A" w:rsidRPr="00196F6C">
        <w:rPr>
          <w:rFonts w:ascii="Times New Roman" w:hAnsi="Times New Roman"/>
          <w:sz w:val="24"/>
          <w:szCs w:val="24"/>
        </w:rPr>
        <w:t xml:space="preserve">a </w:t>
      </w:r>
      <w:r w:rsidR="0096417E" w:rsidRPr="00196F6C">
        <w:rPr>
          <w:rFonts w:ascii="Times New Roman" w:hAnsi="Times New Roman"/>
          <w:sz w:val="24"/>
          <w:szCs w:val="24"/>
        </w:rPr>
        <w:t xml:space="preserve">particular effect. </w:t>
      </w:r>
      <w:r w:rsidR="005E0443" w:rsidRPr="00196F6C">
        <w:rPr>
          <w:rFonts w:ascii="Times New Roman" w:hAnsi="Times New Roman"/>
          <w:sz w:val="24"/>
          <w:szCs w:val="24"/>
        </w:rPr>
        <w:t>Additionally, t</w:t>
      </w:r>
      <w:r w:rsidR="0096417E" w:rsidRPr="00196F6C">
        <w:rPr>
          <w:rFonts w:ascii="Times New Roman" w:hAnsi="Times New Roman"/>
          <w:sz w:val="24"/>
          <w:szCs w:val="24"/>
        </w:rPr>
        <w:t xml:space="preserve">he </w:t>
      </w:r>
      <w:r w:rsidR="007077CF" w:rsidRPr="00196F6C">
        <w:rPr>
          <w:rFonts w:ascii="Times New Roman" w:hAnsi="Times New Roman"/>
          <w:sz w:val="24"/>
          <w:szCs w:val="24"/>
        </w:rPr>
        <w:t>number of stories per provenance</w:t>
      </w:r>
      <w:r w:rsidR="0096417E" w:rsidRPr="00196F6C">
        <w:rPr>
          <w:rFonts w:ascii="Times New Roman" w:hAnsi="Times New Roman"/>
          <w:sz w:val="24"/>
          <w:szCs w:val="24"/>
        </w:rPr>
        <w:t xml:space="preserve"> and/or associated with particular changes</w:t>
      </w:r>
      <w:r w:rsidR="007077CF" w:rsidRPr="00196F6C">
        <w:rPr>
          <w:rFonts w:ascii="Times New Roman" w:hAnsi="Times New Roman"/>
          <w:sz w:val="24"/>
          <w:szCs w:val="24"/>
        </w:rPr>
        <w:t xml:space="preserve"> can function as measures of participant engagement and/or local program fidelity.</w:t>
      </w:r>
    </w:p>
    <w:p w:rsidR="00B92ABC" w:rsidRPr="00196F6C" w:rsidRDefault="00B92ABC" w:rsidP="00B92ABC">
      <w:pPr>
        <w:numPr>
          <w:ins w:id="1629" w:author="Dura, Lucia" w:date="2012-03-13T14:11:00Z"/>
        </w:numPr>
        <w:spacing w:after="0" w:line="480" w:lineRule="auto"/>
        <w:ind w:firstLine="720"/>
        <w:rPr>
          <w:ins w:id="1630" w:author="Laurel Felt" w:date="2012-03-15T05:06:00Z"/>
          <w:rFonts w:ascii="Times New Roman" w:hAnsi="Times New Roman"/>
          <w:color w:val="000000"/>
          <w:sz w:val="24"/>
          <w:szCs w:val="24"/>
        </w:rPr>
        <w:pPrChange w:id="1631" w:author="Laurel Felt" w:date="2012-03-15T05:06:00Z">
          <w:pPr>
            <w:numPr>
              <w:numId w:val="6"/>
            </w:numPr>
            <w:tabs>
              <w:tab w:val="num" w:pos="720"/>
            </w:tabs>
            <w:spacing w:beforeLines="1" w:afterLines="1" w:line="240" w:lineRule="auto"/>
            <w:ind w:left="720" w:hanging="360"/>
            <w:textAlignment w:val="baseline"/>
          </w:pPr>
        </w:pPrChange>
      </w:pPr>
      <w:ins w:id="1632" w:author="Laurel Felt" w:date="2012-03-15T05:05:00Z">
        <w:r>
          <w:rPr>
            <w:rFonts w:ascii="Times New Roman" w:hAnsi="Times New Roman"/>
            <w:color w:val="000000"/>
            <w:sz w:val="24"/>
            <w:szCs w:val="26"/>
          </w:rPr>
          <w:t>According to Wilkin</w:t>
        </w:r>
      </w:ins>
      <w:ins w:id="1633" w:author="Laurel Felt" w:date="2012-03-15T05:06:00Z">
        <w:r>
          <w:rPr>
            <w:rFonts w:ascii="Times New Roman" w:hAnsi="Times New Roman"/>
            <w:color w:val="000000"/>
            <w:sz w:val="24"/>
            <w:szCs w:val="26"/>
          </w:rPr>
          <w:t>s</w:t>
        </w:r>
      </w:ins>
      <w:ins w:id="1634" w:author="Laurel Felt" w:date="2012-03-15T05:05:00Z">
        <w:r>
          <w:rPr>
            <w:rFonts w:ascii="Times New Roman" w:hAnsi="Times New Roman"/>
            <w:color w:val="000000"/>
            <w:sz w:val="24"/>
            <w:szCs w:val="26"/>
          </w:rPr>
          <w:t xml:space="preserve"> (2008), </w:t>
        </w:r>
      </w:ins>
      <w:ins w:id="1635" w:author="Laurel Felt" w:date="2012-03-15T05:04:00Z">
        <w:r w:rsidR="00AE58D2" w:rsidRPr="00196F6C">
          <w:rPr>
            <w:rFonts w:ascii="Times New Roman" w:hAnsi="Times New Roman"/>
            <w:color w:val="000000"/>
            <w:sz w:val="24"/>
            <w:szCs w:val="26"/>
          </w:rPr>
          <w:t>“One central concern with numbers in research then is who has access to the production, distribution and interpretation of this knowledge” (p. 20).</w:t>
        </w:r>
      </w:ins>
      <w:ins w:id="1636" w:author="Laurel Felt" w:date="2012-03-15T05:05:00Z">
        <w:r>
          <w:rPr>
            <w:rFonts w:ascii="Times New Roman" w:hAnsi="Times New Roman"/>
            <w:color w:val="000000"/>
            <w:sz w:val="24"/>
            <w:szCs w:val="26"/>
          </w:rPr>
          <w:t xml:space="preserve"> </w:t>
        </w:r>
      </w:ins>
      <w:ins w:id="1637" w:author="Laurel Felt" w:date="2012-03-15T05:06:00Z">
        <w:r>
          <w:rPr>
            <w:rFonts w:ascii="Times New Roman" w:hAnsi="Times New Roman"/>
            <w:color w:val="000000"/>
            <w:sz w:val="24"/>
            <w:szCs w:val="26"/>
          </w:rPr>
          <w:t>But numbers can be participatory.</w:t>
        </w:r>
      </w:ins>
    </w:p>
    <w:p w:rsidR="00847EA2" w:rsidRPr="00196F6C" w:rsidRDefault="00B92ABC" w:rsidP="00B92ABC">
      <w:pPr>
        <w:spacing w:beforeLines="1" w:afterLines="1" w:line="240" w:lineRule="auto"/>
        <w:ind w:left="720"/>
        <w:textAlignment w:val="baseline"/>
        <w:rPr>
          <w:ins w:id="1638" w:author="Laurel Felt" w:date="2012-03-13T14:11:00Z"/>
          <w:rFonts w:ascii="Times New Roman" w:hAnsi="Times New Roman"/>
          <w:color w:val="000000"/>
          <w:sz w:val="24"/>
          <w:szCs w:val="24"/>
          <w:rPrChange w:id="1639" w:author="Laurel Felt" w:date="2012-03-15T01:57:00Z">
            <w:rPr>
              <w:ins w:id="1640" w:author="Laurel Felt" w:date="2012-03-13T14:11:00Z"/>
              <w:rFonts w:ascii="Arial" w:hAnsi="Arial"/>
              <w:color w:val="000000"/>
              <w:sz w:val="24"/>
              <w:szCs w:val="24"/>
            </w:rPr>
          </w:rPrChange>
        </w:rPr>
        <w:pPrChange w:id="1641" w:author="Laurel Felt" w:date="2012-03-15T05:07:00Z">
          <w:pPr>
            <w:spacing w:beforeLines="1" w:afterLines="1" w:line="240" w:lineRule="auto"/>
            <w:textAlignment w:val="baseline"/>
          </w:pPr>
        </w:pPrChange>
      </w:pPr>
      <w:ins w:id="1642" w:author="Laurel Felt" w:date="2012-03-15T05:06:00Z">
        <w:r>
          <w:rPr>
            <w:rFonts w:ascii="Times New Roman" w:hAnsi="Times New Roman"/>
            <w:color w:val="000000"/>
            <w:sz w:val="24"/>
            <w:szCs w:val="24"/>
          </w:rPr>
          <w:t>“</w:t>
        </w:r>
      </w:ins>
      <w:ins w:id="1643" w:author="Laurel Felt" w:date="2012-03-13T14:11:00Z">
        <w:r w:rsidR="00847EA2" w:rsidRPr="00196F6C">
          <w:rPr>
            <w:rFonts w:ascii="Times New Roman" w:hAnsi="Times New Roman"/>
            <w:color w:val="000000"/>
            <w:sz w:val="24"/>
            <w:szCs w:val="24"/>
            <w:rPrChange w:id="1644" w:author="Laurel Felt" w:date="2012-03-15T01:57:00Z">
              <w:rPr>
                <w:rFonts w:ascii="Arial" w:hAnsi="Arial"/>
                <w:color w:val="000000"/>
                <w:sz w:val="24"/>
                <w:szCs w:val="24"/>
              </w:rPr>
            </w:rPrChange>
          </w:rPr>
          <w:t>Local people have shown in innumerable instances that they can count, estimate, measure, compare and value in ways which generate numbers (</w:t>
        </w:r>
        <w:proofErr w:type="spellStart"/>
        <w:r w:rsidR="00847EA2" w:rsidRPr="00196F6C">
          <w:rPr>
            <w:rFonts w:ascii="Times New Roman" w:hAnsi="Times New Roman"/>
            <w:color w:val="000000"/>
            <w:sz w:val="24"/>
            <w:szCs w:val="24"/>
            <w:rPrChange w:id="1645" w:author="Laurel Felt" w:date="2012-03-15T01:57:00Z">
              <w:rPr>
                <w:rFonts w:ascii="Arial" w:hAnsi="Arial"/>
                <w:color w:val="000000"/>
                <w:sz w:val="24"/>
                <w:szCs w:val="24"/>
              </w:rPr>
            </w:rPrChange>
          </w:rPr>
          <w:t>Jayakaran</w:t>
        </w:r>
        <w:proofErr w:type="spellEnd"/>
        <w:r w:rsidR="00847EA2" w:rsidRPr="00196F6C">
          <w:rPr>
            <w:rFonts w:ascii="Times New Roman" w:hAnsi="Times New Roman"/>
            <w:color w:val="000000"/>
            <w:sz w:val="24"/>
            <w:szCs w:val="24"/>
            <w:rPrChange w:id="1646" w:author="Laurel Felt" w:date="2012-03-15T01:57:00Z">
              <w:rPr>
                <w:rFonts w:ascii="Arial" w:hAnsi="Arial"/>
                <w:color w:val="000000"/>
                <w:sz w:val="24"/>
                <w:szCs w:val="24"/>
              </w:rPr>
            </w:rPrChange>
          </w:rPr>
          <w:t xml:space="preserve"> 2002; </w:t>
        </w:r>
        <w:proofErr w:type="spellStart"/>
        <w:r w:rsidR="00847EA2" w:rsidRPr="00196F6C">
          <w:rPr>
            <w:rFonts w:ascii="Times New Roman" w:hAnsi="Times New Roman"/>
            <w:color w:val="000000"/>
            <w:sz w:val="24"/>
            <w:szCs w:val="24"/>
            <w:rPrChange w:id="1647" w:author="Laurel Felt" w:date="2012-03-15T01:57:00Z">
              <w:rPr>
                <w:rFonts w:ascii="Arial" w:hAnsi="Arial"/>
                <w:color w:val="000000"/>
                <w:sz w:val="24"/>
                <w:szCs w:val="24"/>
              </w:rPr>
            </w:rPrChange>
          </w:rPr>
          <w:t>Barahona</w:t>
        </w:r>
        <w:proofErr w:type="spellEnd"/>
        <w:r w:rsidR="00847EA2" w:rsidRPr="00196F6C">
          <w:rPr>
            <w:rFonts w:ascii="Times New Roman" w:hAnsi="Times New Roman"/>
            <w:color w:val="000000"/>
            <w:sz w:val="24"/>
            <w:szCs w:val="24"/>
            <w:rPrChange w:id="1648" w:author="Laurel Felt" w:date="2012-03-15T01:57:00Z">
              <w:rPr>
                <w:rFonts w:ascii="Arial" w:hAnsi="Arial"/>
                <w:color w:val="000000"/>
                <w:sz w:val="24"/>
                <w:szCs w:val="24"/>
              </w:rPr>
            </w:rPrChange>
          </w:rPr>
          <w:t xml:space="preserve"> and Levy 2003; Chambers 2008; </w:t>
        </w:r>
        <w:proofErr w:type="spellStart"/>
        <w:r w:rsidR="00847EA2" w:rsidRPr="00196F6C">
          <w:rPr>
            <w:rFonts w:ascii="Times New Roman" w:hAnsi="Times New Roman"/>
            <w:color w:val="000000"/>
            <w:sz w:val="24"/>
            <w:szCs w:val="24"/>
            <w:rPrChange w:id="1649" w:author="Laurel Felt" w:date="2012-03-15T01:57:00Z">
              <w:rPr>
                <w:rFonts w:ascii="Arial" w:hAnsi="Arial"/>
                <w:color w:val="000000"/>
                <w:sz w:val="24"/>
                <w:szCs w:val="24"/>
              </w:rPr>
            </w:rPrChange>
          </w:rPr>
          <w:t>Catley</w:t>
        </w:r>
        <w:proofErr w:type="spellEnd"/>
        <w:r w:rsidR="00847EA2" w:rsidRPr="00196F6C">
          <w:rPr>
            <w:rFonts w:ascii="Times New Roman" w:hAnsi="Times New Roman"/>
            <w:color w:val="000000"/>
            <w:sz w:val="24"/>
            <w:szCs w:val="24"/>
            <w:rPrChange w:id="1650" w:author="Laurel Felt" w:date="2012-03-15T01:57:00Z">
              <w:rPr>
                <w:rFonts w:ascii="Arial" w:hAnsi="Arial"/>
                <w:color w:val="000000"/>
                <w:sz w:val="24"/>
                <w:szCs w:val="24"/>
              </w:rPr>
            </w:rPrChange>
          </w:rPr>
          <w:t xml:space="preserve"> </w:t>
        </w:r>
        <w:r w:rsidR="00847EA2" w:rsidRPr="00196F6C">
          <w:rPr>
            <w:rFonts w:ascii="Times New Roman" w:hAnsi="Times New Roman"/>
            <w:i/>
            <w:iCs/>
            <w:color w:val="000000"/>
            <w:sz w:val="24"/>
            <w:szCs w:val="24"/>
            <w:rPrChange w:id="1651" w:author="Laurel Felt" w:date="2012-03-15T01:57:00Z">
              <w:rPr>
                <w:rFonts w:ascii="Arial" w:hAnsi="Arial"/>
                <w:i/>
                <w:iCs/>
                <w:color w:val="000000"/>
                <w:sz w:val="24"/>
                <w:szCs w:val="24"/>
              </w:rPr>
            </w:rPrChange>
          </w:rPr>
          <w:t xml:space="preserve">et al. </w:t>
        </w:r>
        <w:r w:rsidR="00847EA2" w:rsidRPr="00196F6C">
          <w:rPr>
            <w:rFonts w:ascii="Times New Roman" w:hAnsi="Times New Roman"/>
            <w:color w:val="000000"/>
            <w:sz w:val="24"/>
            <w:szCs w:val="24"/>
            <w:rPrChange w:id="1652" w:author="Laurel Felt" w:date="2012-03-15T01:57:00Z">
              <w:rPr>
                <w:rFonts w:ascii="Arial" w:hAnsi="Arial"/>
                <w:color w:val="000000"/>
                <w:sz w:val="24"/>
                <w:szCs w:val="24"/>
              </w:rPr>
            </w:rPrChange>
          </w:rPr>
          <w:t xml:space="preserve">2008). They can put numbers on almost </w:t>
        </w:r>
        <w:proofErr w:type="gramStart"/>
        <w:r w:rsidR="00847EA2" w:rsidRPr="00196F6C">
          <w:rPr>
            <w:rFonts w:ascii="Times New Roman" w:hAnsi="Times New Roman"/>
            <w:color w:val="000000"/>
            <w:sz w:val="24"/>
            <w:szCs w:val="24"/>
            <w:rPrChange w:id="1653" w:author="Laurel Felt" w:date="2012-03-15T01:57:00Z">
              <w:rPr>
                <w:rFonts w:ascii="Arial" w:hAnsi="Arial"/>
                <w:color w:val="000000"/>
                <w:sz w:val="24"/>
                <w:szCs w:val="24"/>
              </w:rPr>
            </w:rPrChange>
          </w:rPr>
          <w:t>anything which they experience</w:t>
        </w:r>
        <w:proofErr w:type="gramEnd"/>
        <w:r w:rsidR="00847EA2" w:rsidRPr="00196F6C">
          <w:rPr>
            <w:rFonts w:ascii="Times New Roman" w:hAnsi="Times New Roman"/>
            <w:color w:val="000000"/>
            <w:sz w:val="24"/>
            <w:szCs w:val="24"/>
            <w:rPrChange w:id="1654" w:author="Laurel Felt" w:date="2012-03-15T01:57:00Z">
              <w:rPr>
                <w:rFonts w:ascii="Arial" w:hAnsi="Arial"/>
                <w:color w:val="000000"/>
                <w:sz w:val="24"/>
                <w:szCs w:val="24"/>
              </w:rPr>
            </w:rPrChange>
          </w:rPr>
          <w:t xml:space="preserve"> that is normally considered qualitative, including empowerment and social change (</w:t>
        </w:r>
        <w:proofErr w:type="spellStart"/>
        <w:r w:rsidR="00847EA2" w:rsidRPr="00196F6C">
          <w:rPr>
            <w:rFonts w:ascii="Times New Roman" w:hAnsi="Times New Roman"/>
            <w:color w:val="000000"/>
            <w:sz w:val="24"/>
            <w:szCs w:val="24"/>
            <w:rPrChange w:id="1655" w:author="Laurel Felt" w:date="2012-03-15T01:57:00Z">
              <w:rPr>
                <w:rFonts w:ascii="Arial" w:hAnsi="Arial"/>
                <w:color w:val="000000"/>
                <w:sz w:val="24"/>
                <w:szCs w:val="24"/>
              </w:rPr>
            </w:rPrChange>
          </w:rPr>
          <w:t>Jupp</w:t>
        </w:r>
        <w:proofErr w:type="spellEnd"/>
        <w:r w:rsidR="00847EA2" w:rsidRPr="00196F6C">
          <w:rPr>
            <w:rFonts w:ascii="Times New Roman" w:hAnsi="Times New Roman"/>
            <w:color w:val="000000"/>
            <w:sz w:val="24"/>
            <w:szCs w:val="24"/>
            <w:rPrChange w:id="1656" w:author="Laurel Felt" w:date="2012-03-15T01:57:00Z">
              <w:rPr>
                <w:rFonts w:ascii="Arial" w:hAnsi="Arial"/>
                <w:color w:val="000000"/>
                <w:sz w:val="24"/>
                <w:szCs w:val="24"/>
              </w:rPr>
            </w:rPrChange>
          </w:rPr>
          <w:t xml:space="preserve"> and Ali 2010). The insights, categories and relationships which they identify through </w:t>
        </w:r>
        <w:proofErr w:type="spellStart"/>
        <w:r w:rsidR="00847EA2" w:rsidRPr="00196F6C">
          <w:rPr>
            <w:rFonts w:ascii="Times New Roman" w:hAnsi="Times New Roman"/>
            <w:color w:val="000000"/>
            <w:sz w:val="24"/>
            <w:szCs w:val="24"/>
            <w:rPrChange w:id="1657" w:author="Laurel Felt" w:date="2012-03-15T01:57:00Z">
              <w:rPr>
                <w:rFonts w:ascii="Arial" w:hAnsi="Arial"/>
                <w:color w:val="000000"/>
                <w:sz w:val="24"/>
                <w:szCs w:val="24"/>
              </w:rPr>
            </w:rPrChange>
          </w:rPr>
          <w:t>PMs</w:t>
        </w:r>
        <w:proofErr w:type="spellEnd"/>
        <w:r w:rsidR="00847EA2" w:rsidRPr="00196F6C">
          <w:rPr>
            <w:rFonts w:ascii="Times New Roman" w:hAnsi="Times New Roman"/>
            <w:color w:val="000000"/>
            <w:sz w:val="24"/>
            <w:szCs w:val="24"/>
            <w:rPrChange w:id="1658" w:author="Laurel Felt" w:date="2012-03-15T01:57:00Z">
              <w:rPr>
                <w:rFonts w:ascii="Arial" w:hAnsi="Arial"/>
                <w:color w:val="000000"/>
                <w:sz w:val="24"/>
                <w:szCs w:val="24"/>
              </w:rPr>
            </w:rPrChange>
          </w:rPr>
          <w:t xml:space="preserve"> have been shown again and again to be more numerous, varied and relevant to their significant realities than those of outsider professionals. They can correct, validate and themselves generate statistics (</w:t>
        </w:r>
        <w:proofErr w:type="spellStart"/>
        <w:r w:rsidR="00847EA2" w:rsidRPr="00196F6C">
          <w:rPr>
            <w:rFonts w:ascii="Times New Roman" w:hAnsi="Times New Roman"/>
            <w:color w:val="000000"/>
            <w:sz w:val="24"/>
            <w:szCs w:val="24"/>
            <w:rPrChange w:id="1659" w:author="Laurel Felt" w:date="2012-03-15T01:57:00Z">
              <w:rPr>
                <w:rFonts w:ascii="Arial" w:hAnsi="Arial"/>
                <w:color w:val="000000"/>
                <w:sz w:val="24"/>
                <w:szCs w:val="24"/>
              </w:rPr>
            </w:rPrChange>
          </w:rPr>
          <w:t>Barahona</w:t>
        </w:r>
        <w:proofErr w:type="spellEnd"/>
        <w:r w:rsidR="00847EA2" w:rsidRPr="00196F6C">
          <w:rPr>
            <w:rFonts w:ascii="Times New Roman" w:hAnsi="Times New Roman"/>
            <w:color w:val="000000"/>
            <w:sz w:val="24"/>
            <w:szCs w:val="24"/>
            <w:rPrChange w:id="1660" w:author="Laurel Felt" w:date="2012-03-15T01:57:00Z">
              <w:rPr>
                <w:rFonts w:ascii="Arial" w:hAnsi="Arial"/>
                <w:color w:val="000000"/>
                <w:sz w:val="24"/>
                <w:szCs w:val="24"/>
              </w:rPr>
            </w:rPrChange>
          </w:rPr>
          <w:t xml:space="preserve"> and Levy 2003, 2007; Chambers 2008; </w:t>
        </w:r>
        <w:proofErr w:type="spellStart"/>
        <w:r w:rsidR="00847EA2" w:rsidRPr="00196F6C">
          <w:rPr>
            <w:rFonts w:ascii="Times New Roman" w:hAnsi="Times New Roman"/>
            <w:color w:val="000000"/>
            <w:sz w:val="24"/>
            <w:szCs w:val="24"/>
            <w:rPrChange w:id="1661" w:author="Laurel Felt" w:date="2012-03-15T01:57:00Z">
              <w:rPr>
                <w:rFonts w:ascii="Arial" w:hAnsi="Arial"/>
                <w:color w:val="000000"/>
                <w:sz w:val="24"/>
                <w:szCs w:val="24"/>
              </w:rPr>
            </w:rPrChange>
          </w:rPr>
          <w:t>Catley</w:t>
        </w:r>
        <w:proofErr w:type="spellEnd"/>
        <w:r w:rsidR="00847EA2" w:rsidRPr="00196F6C">
          <w:rPr>
            <w:rFonts w:ascii="Times New Roman" w:hAnsi="Times New Roman"/>
            <w:color w:val="000000"/>
            <w:sz w:val="24"/>
            <w:szCs w:val="24"/>
            <w:rPrChange w:id="1662" w:author="Laurel Felt" w:date="2012-03-15T01:57:00Z">
              <w:rPr>
                <w:rFonts w:ascii="Arial" w:hAnsi="Arial"/>
                <w:color w:val="000000"/>
                <w:sz w:val="24"/>
                <w:szCs w:val="24"/>
              </w:rPr>
            </w:rPrChange>
          </w:rPr>
          <w:t xml:space="preserve"> </w:t>
        </w:r>
        <w:r w:rsidR="00847EA2" w:rsidRPr="00196F6C">
          <w:rPr>
            <w:rFonts w:ascii="Times New Roman" w:hAnsi="Times New Roman"/>
            <w:i/>
            <w:iCs/>
            <w:color w:val="000000"/>
            <w:sz w:val="24"/>
            <w:szCs w:val="24"/>
            <w:rPrChange w:id="1663" w:author="Laurel Felt" w:date="2012-03-15T01:57:00Z">
              <w:rPr>
                <w:rFonts w:ascii="Arial" w:hAnsi="Arial"/>
                <w:i/>
                <w:iCs/>
                <w:color w:val="000000"/>
                <w:sz w:val="24"/>
                <w:szCs w:val="24"/>
              </w:rPr>
            </w:rPrChange>
          </w:rPr>
          <w:t xml:space="preserve">et al. </w:t>
        </w:r>
        <w:r w:rsidR="00847EA2" w:rsidRPr="00196F6C">
          <w:rPr>
            <w:rFonts w:ascii="Times New Roman" w:hAnsi="Times New Roman"/>
            <w:color w:val="000000"/>
            <w:sz w:val="24"/>
            <w:szCs w:val="24"/>
            <w:rPrChange w:id="1664" w:author="Laurel Felt" w:date="2012-03-15T01:57:00Z">
              <w:rPr>
                <w:rFonts w:ascii="Arial" w:hAnsi="Arial"/>
                <w:color w:val="000000"/>
                <w:sz w:val="24"/>
                <w:szCs w:val="24"/>
              </w:rPr>
            </w:rPrChange>
          </w:rPr>
          <w:t xml:space="preserve">2008). And these can empower them in their relations with </w:t>
        </w:r>
        <w:proofErr w:type="spellStart"/>
        <w:r w:rsidR="00847EA2" w:rsidRPr="00196F6C">
          <w:rPr>
            <w:rFonts w:ascii="Times New Roman" w:hAnsi="Times New Roman"/>
            <w:color w:val="000000"/>
            <w:sz w:val="24"/>
            <w:szCs w:val="24"/>
            <w:rPrChange w:id="1665" w:author="Laurel Felt" w:date="2012-03-15T01:57:00Z">
              <w:rPr>
                <w:rFonts w:ascii="Arial" w:hAnsi="Arial"/>
                <w:color w:val="000000"/>
                <w:sz w:val="24"/>
                <w:szCs w:val="24"/>
              </w:rPr>
            </w:rPrChange>
          </w:rPr>
          <w:t>organisations</w:t>
        </w:r>
        <w:proofErr w:type="spellEnd"/>
        <w:r w:rsidR="00847EA2" w:rsidRPr="00196F6C">
          <w:rPr>
            <w:rFonts w:ascii="Times New Roman" w:hAnsi="Times New Roman"/>
            <w:color w:val="000000"/>
            <w:sz w:val="24"/>
            <w:szCs w:val="24"/>
            <w:rPrChange w:id="1666" w:author="Laurel Felt" w:date="2012-03-15T01:57:00Z">
              <w:rPr>
                <w:rFonts w:ascii="Arial" w:hAnsi="Arial"/>
                <w:color w:val="000000"/>
                <w:sz w:val="24"/>
                <w:szCs w:val="24"/>
              </w:rPr>
            </w:rPrChange>
          </w:rPr>
          <w:t xml:space="preserve"> and government” (Chambers, 2010, pp. 39-40).</w:t>
        </w:r>
      </w:ins>
    </w:p>
    <w:p w:rsidR="00847EA2" w:rsidRPr="00196F6C" w:rsidRDefault="00847EA2" w:rsidP="00A70D1E">
      <w:pPr>
        <w:numPr>
          <w:ins w:id="1667" w:author="Laurel Felt" w:date="2012-03-13T14:11:00Z"/>
        </w:numPr>
        <w:spacing w:after="0" w:line="480" w:lineRule="auto"/>
        <w:ind w:firstLine="720"/>
        <w:rPr>
          <w:rFonts w:ascii="Times New Roman" w:hAnsi="Times New Roman"/>
          <w:sz w:val="24"/>
          <w:szCs w:val="24"/>
        </w:rPr>
      </w:pPr>
    </w:p>
    <w:p w:rsidR="00DC3AD3" w:rsidRPr="00196F6C" w:rsidRDefault="003E7CD0" w:rsidP="008C3DAB">
      <w:pPr>
        <w:spacing w:after="0" w:line="480" w:lineRule="auto"/>
        <w:ind w:firstLine="720"/>
        <w:rPr>
          <w:rFonts w:ascii="Times New Roman" w:hAnsi="Times New Roman"/>
          <w:sz w:val="24"/>
          <w:szCs w:val="24"/>
        </w:rPr>
      </w:pPr>
      <w:r w:rsidRPr="00196F6C">
        <w:rPr>
          <w:rFonts w:ascii="Times New Roman" w:hAnsi="Times New Roman"/>
          <w:b/>
          <w:sz w:val="24"/>
          <w:szCs w:val="24"/>
        </w:rPr>
        <w:t>Pushing the Envelope by</w:t>
      </w:r>
      <w:r w:rsidR="00992106" w:rsidRPr="00196F6C">
        <w:rPr>
          <w:rFonts w:ascii="Times New Roman" w:hAnsi="Times New Roman"/>
          <w:b/>
          <w:sz w:val="24"/>
          <w:szCs w:val="24"/>
        </w:rPr>
        <w:t xml:space="preserve"> </w:t>
      </w:r>
      <w:r w:rsidR="007077CF" w:rsidRPr="00196F6C">
        <w:rPr>
          <w:rFonts w:ascii="Times New Roman" w:hAnsi="Times New Roman"/>
          <w:b/>
          <w:sz w:val="24"/>
          <w:szCs w:val="24"/>
        </w:rPr>
        <w:t xml:space="preserve">Scaling </w:t>
      </w:r>
      <w:r w:rsidR="00B9257C" w:rsidRPr="00196F6C">
        <w:rPr>
          <w:rFonts w:ascii="Times New Roman" w:hAnsi="Times New Roman"/>
          <w:b/>
          <w:sz w:val="24"/>
          <w:szCs w:val="24"/>
        </w:rPr>
        <w:t>Horizontal</w:t>
      </w:r>
      <w:r w:rsidR="007077CF" w:rsidRPr="00196F6C">
        <w:rPr>
          <w:rFonts w:ascii="Times New Roman" w:hAnsi="Times New Roman"/>
          <w:b/>
          <w:sz w:val="24"/>
          <w:szCs w:val="24"/>
        </w:rPr>
        <w:t>ly</w:t>
      </w:r>
      <w:r w:rsidR="008C3DAB" w:rsidRPr="00196F6C">
        <w:rPr>
          <w:rFonts w:ascii="Times New Roman" w:hAnsi="Times New Roman"/>
          <w:b/>
          <w:sz w:val="24"/>
          <w:szCs w:val="24"/>
        </w:rPr>
        <w:t xml:space="preserve">. </w:t>
      </w:r>
      <w:r w:rsidR="00D30EA6" w:rsidRPr="00196F6C">
        <w:rPr>
          <w:rFonts w:ascii="Times New Roman" w:hAnsi="Times New Roman"/>
          <w:sz w:val="24"/>
          <w:szCs w:val="24"/>
        </w:rPr>
        <w:t>In addition to developing new metrics</w:t>
      </w:r>
      <w:r w:rsidR="005F7582" w:rsidRPr="00196F6C">
        <w:rPr>
          <w:rFonts w:ascii="Times New Roman" w:hAnsi="Times New Roman"/>
          <w:sz w:val="24"/>
          <w:szCs w:val="24"/>
        </w:rPr>
        <w:t xml:space="preserve"> </w:t>
      </w:r>
      <w:r w:rsidR="00D30EA6" w:rsidRPr="00196F6C">
        <w:rPr>
          <w:rFonts w:ascii="Times New Roman" w:hAnsi="Times New Roman"/>
          <w:sz w:val="24"/>
          <w:szCs w:val="24"/>
        </w:rPr>
        <w:t>for assessing social change interventions, forward-thinking scholars and practitioners</w:t>
      </w:r>
      <w:r w:rsidR="00CD3964" w:rsidRPr="00196F6C">
        <w:rPr>
          <w:rFonts w:ascii="Times New Roman" w:hAnsi="Times New Roman"/>
          <w:sz w:val="24"/>
          <w:szCs w:val="24"/>
        </w:rPr>
        <w:t xml:space="preserve"> also</w:t>
      </w:r>
      <w:r w:rsidR="00D30EA6" w:rsidRPr="00196F6C">
        <w:rPr>
          <w:rFonts w:ascii="Times New Roman" w:hAnsi="Times New Roman"/>
          <w:sz w:val="24"/>
          <w:szCs w:val="24"/>
        </w:rPr>
        <w:t xml:space="preserve"> must craft </w:t>
      </w:r>
      <w:r w:rsidR="00CD3964" w:rsidRPr="00196F6C">
        <w:rPr>
          <w:rFonts w:ascii="Times New Roman" w:hAnsi="Times New Roman"/>
          <w:sz w:val="24"/>
          <w:szCs w:val="24"/>
        </w:rPr>
        <w:t xml:space="preserve">new models and </w:t>
      </w:r>
      <w:r w:rsidR="00D30EA6" w:rsidRPr="00196F6C">
        <w:rPr>
          <w:rFonts w:ascii="Times New Roman" w:hAnsi="Times New Roman"/>
          <w:sz w:val="24"/>
          <w:szCs w:val="24"/>
        </w:rPr>
        <w:t xml:space="preserve">methods </w:t>
      </w:r>
      <w:r w:rsidR="00CD3964" w:rsidRPr="00196F6C">
        <w:rPr>
          <w:rFonts w:ascii="Times New Roman" w:hAnsi="Times New Roman"/>
          <w:sz w:val="24"/>
          <w:szCs w:val="24"/>
        </w:rPr>
        <w:t>to guide the interventions themselves.</w:t>
      </w:r>
      <w:r w:rsidR="00D30EA6" w:rsidRPr="00196F6C">
        <w:rPr>
          <w:rFonts w:ascii="Times New Roman" w:hAnsi="Times New Roman"/>
          <w:sz w:val="24"/>
          <w:szCs w:val="24"/>
        </w:rPr>
        <w:t xml:space="preserve"> </w:t>
      </w:r>
      <w:r w:rsidR="008C3DAB" w:rsidRPr="00196F6C">
        <w:rPr>
          <w:rFonts w:ascii="Times New Roman" w:hAnsi="Times New Roman"/>
          <w:sz w:val="24"/>
          <w:szCs w:val="24"/>
        </w:rPr>
        <w:t>In the 1990</w:t>
      </w:r>
      <w:r w:rsidR="00B9257C" w:rsidRPr="00196F6C">
        <w:rPr>
          <w:rFonts w:ascii="Times New Roman" w:hAnsi="Times New Roman"/>
          <w:sz w:val="24"/>
          <w:szCs w:val="24"/>
        </w:rPr>
        <w:t>s</w:t>
      </w:r>
      <w:r w:rsidR="00DC3AD3" w:rsidRPr="00196F6C">
        <w:rPr>
          <w:rFonts w:ascii="Times New Roman" w:hAnsi="Times New Roman"/>
          <w:sz w:val="24"/>
          <w:szCs w:val="24"/>
        </w:rPr>
        <w:t xml:space="preserve">, </w:t>
      </w:r>
      <w:proofErr w:type="spellStart"/>
      <w:r w:rsidR="00DC3AD3" w:rsidRPr="00196F6C">
        <w:rPr>
          <w:rFonts w:ascii="Times New Roman" w:hAnsi="Times New Roman"/>
          <w:sz w:val="24"/>
          <w:szCs w:val="24"/>
        </w:rPr>
        <w:t>r</w:t>
      </w:r>
      <w:r w:rsidR="00CD3964" w:rsidRPr="00196F6C">
        <w:rPr>
          <w:rFonts w:ascii="Times New Roman" w:hAnsi="Times New Roman"/>
          <w:sz w:val="24"/>
          <w:szCs w:val="24"/>
        </w:rPr>
        <w:t>econceptualizing</w:t>
      </w:r>
      <w:proofErr w:type="spellEnd"/>
      <w:r w:rsidR="00CD3964" w:rsidRPr="00196F6C">
        <w:rPr>
          <w:rFonts w:ascii="Times New Roman" w:hAnsi="Times New Roman"/>
          <w:sz w:val="24"/>
          <w:szCs w:val="24"/>
        </w:rPr>
        <w:t xml:space="preserve"> the orientation </w:t>
      </w:r>
      <w:r w:rsidR="00706F1C" w:rsidRPr="00196F6C">
        <w:rPr>
          <w:rFonts w:ascii="Times New Roman" w:hAnsi="Times New Roman"/>
          <w:sz w:val="24"/>
          <w:szCs w:val="24"/>
        </w:rPr>
        <w:t>of</w:t>
      </w:r>
      <w:r w:rsidR="00CD3964" w:rsidRPr="00196F6C">
        <w:rPr>
          <w:rFonts w:ascii="Times New Roman" w:hAnsi="Times New Roman"/>
          <w:sz w:val="24"/>
          <w:szCs w:val="24"/>
        </w:rPr>
        <w:t xml:space="preserve"> social change </w:t>
      </w:r>
      <w:r w:rsidR="00706F1C" w:rsidRPr="00196F6C">
        <w:rPr>
          <w:rFonts w:ascii="Times New Roman" w:hAnsi="Times New Roman"/>
          <w:sz w:val="24"/>
          <w:szCs w:val="24"/>
        </w:rPr>
        <w:t>as</w:t>
      </w:r>
      <w:r w:rsidR="00CD3964" w:rsidRPr="00196F6C">
        <w:rPr>
          <w:rFonts w:ascii="Times New Roman" w:hAnsi="Times New Roman"/>
          <w:sz w:val="24"/>
          <w:szCs w:val="24"/>
        </w:rPr>
        <w:t xml:space="preserve"> bottom-up</w:t>
      </w:r>
      <w:commentRangeStart w:id="1668"/>
      <w:del w:id="1669" w:author="Dura, Lucia" w:date="2012-02-29T08:30:00Z">
        <w:r w:rsidR="00CD3964" w:rsidRPr="00196F6C" w:rsidDel="00F618BD">
          <w:rPr>
            <w:rFonts w:ascii="Times New Roman" w:hAnsi="Times New Roman"/>
            <w:sz w:val="24"/>
            <w:szCs w:val="24"/>
          </w:rPr>
          <w:delText>,</w:delText>
        </w:r>
      </w:del>
      <w:r w:rsidR="00CD3964" w:rsidRPr="00196F6C">
        <w:rPr>
          <w:rFonts w:ascii="Times New Roman" w:hAnsi="Times New Roman"/>
          <w:sz w:val="24"/>
          <w:szCs w:val="24"/>
        </w:rPr>
        <w:t xml:space="preserve"> </w:t>
      </w:r>
      <w:r w:rsidR="00DC3AD3" w:rsidRPr="00196F6C">
        <w:rPr>
          <w:rFonts w:ascii="Times New Roman" w:hAnsi="Times New Roman"/>
          <w:sz w:val="24"/>
          <w:szCs w:val="24"/>
        </w:rPr>
        <w:t>instead of</w:t>
      </w:r>
      <w:r w:rsidR="00CD3964" w:rsidRPr="00196F6C">
        <w:rPr>
          <w:rFonts w:ascii="Times New Roman" w:hAnsi="Times New Roman"/>
          <w:sz w:val="24"/>
          <w:szCs w:val="24"/>
        </w:rPr>
        <w:t xml:space="preserve"> top-down</w:t>
      </w:r>
      <w:del w:id="1670" w:author="Dura, Lucia" w:date="2012-02-29T08:30:00Z">
        <w:r w:rsidR="00CD3964" w:rsidRPr="00196F6C" w:rsidDel="00F618BD">
          <w:rPr>
            <w:rFonts w:ascii="Times New Roman" w:hAnsi="Times New Roman"/>
            <w:sz w:val="24"/>
            <w:szCs w:val="24"/>
          </w:rPr>
          <w:delText>,</w:delText>
        </w:r>
      </w:del>
      <w:r w:rsidR="00CD3964" w:rsidRPr="00196F6C">
        <w:rPr>
          <w:rFonts w:ascii="Times New Roman" w:hAnsi="Times New Roman"/>
          <w:sz w:val="24"/>
          <w:szCs w:val="24"/>
        </w:rPr>
        <w:t xml:space="preserve"> </w:t>
      </w:r>
      <w:commentRangeEnd w:id="1668"/>
      <w:r w:rsidR="005E0443" w:rsidRPr="00196F6C">
        <w:rPr>
          <w:rStyle w:val="CommentReference"/>
          <w:rFonts w:ascii="Times New Roman" w:hAnsi="Times New Roman"/>
          <w:vanish/>
          <w:sz w:val="24"/>
          <w:rPrChange w:id="1671" w:author="Laurel Felt" w:date="2012-03-15T01:57:00Z">
            <w:rPr>
              <w:rStyle w:val="CommentReference"/>
              <w:vanish/>
            </w:rPr>
          </w:rPrChange>
        </w:rPr>
        <w:commentReference w:id="1668"/>
      </w:r>
      <w:r w:rsidR="00CD3964" w:rsidRPr="00196F6C">
        <w:rPr>
          <w:rFonts w:ascii="Times New Roman" w:hAnsi="Times New Roman"/>
          <w:sz w:val="24"/>
          <w:szCs w:val="24"/>
        </w:rPr>
        <w:t>inspired massive revisions of social</w:t>
      </w:r>
      <w:r w:rsidR="00706F1C" w:rsidRPr="00196F6C">
        <w:rPr>
          <w:rFonts w:ascii="Times New Roman" w:hAnsi="Times New Roman"/>
          <w:sz w:val="24"/>
          <w:szCs w:val="24"/>
        </w:rPr>
        <w:t xml:space="preserve"> programs and delivery methods. </w:t>
      </w:r>
      <w:r w:rsidR="00DC3AD3" w:rsidRPr="00196F6C">
        <w:rPr>
          <w:rFonts w:ascii="Times New Roman" w:hAnsi="Times New Roman"/>
          <w:sz w:val="24"/>
          <w:szCs w:val="24"/>
        </w:rPr>
        <w:t>A</w:t>
      </w:r>
      <w:r w:rsidR="00706F1C" w:rsidRPr="00196F6C">
        <w:rPr>
          <w:rFonts w:ascii="Times New Roman" w:hAnsi="Times New Roman"/>
          <w:sz w:val="24"/>
          <w:szCs w:val="24"/>
        </w:rPr>
        <w:t>nother round of</w:t>
      </w:r>
      <w:r w:rsidR="00DC3AD3" w:rsidRPr="00196F6C">
        <w:rPr>
          <w:rFonts w:ascii="Times New Roman" w:hAnsi="Times New Roman"/>
          <w:sz w:val="24"/>
          <w:szCs w:val="24"/>
        </w:rPr>
        <w:t xml:space="preserve"> program</w:t>
      </w:r>
      <w:r w:rsidR="00706F1C" w:rsidRPr="00196F6C">
        <w:rPr>
          <w:rFonts w:ascii="Times New Roman" w:hAnsi="Times New Roman"/>
          <w:sz w:val="24"/>
          <w:szCs w:val="24"/>
        </w:rPr>
        <w:t xml:space="preserve"> </w:t>
      </w:r>
      <w:r w:rsidR="00DC3AD3" w:rsidRPr="00196F6C">
        <w:rPr>
          <w:rFonts w:ascii="Times New Roman" w:hAnsi="Times New Roman"/>
          <w:sz w:val="24"/>
          <w:szCs w:val="24"/>
        </w:rPr>
        <w:t>adjustment may yet transpire if</w:t>
      </w:r>
      <w:r w:rsidR="00706F1C" w:rsidRPr="00196F6C">
        <w:rPr>
          <w:rFonts w:ascii="Times New Roman" w:hAnsi="Times New Roman"/>
          <w:sz w:val="24"/>
          <w:szCs w:val="24"/>
        </w:rPr>
        <w:t xml:space="preserve"> </w:t>
      </w:r>
      <w:r w:rsidR="00DC3AD3" w:rsidRPr="00196F6C">
        <w:rPr>
          <w:rFonts w:ascii="Times New Roman" w:hAnsi="Times New Roman"/>
          <w:sz w:val="24"/>
          <w:szCs w:val="24"/>
        </w:rPr>
        <w:t>t</w:t>
      </w:r>
      <w:r w:rsidR="00CD3964" w:rsidRPr="00196F6C">
        <w:rPr>
          <w:rFonts w:ascii="Times New Roman" w:hAnsi="Times New Roman"/>
          <w:sz w:val="24"/>
          <w:szCs w:val="24"/>
        </w:rPr>
        <w:t xml:space="preserve">his vision of social change </w:t>
      </w:r>
      <w:r w:rsidR="00DC3AD3" w:rsidRPr="00196F6C">
        <w:rPr>
          <w:rFonts w:ascii="Times New Roman" w:hAnsi="Times New Roman"/>
          <w:sz w:val="24"/>
          <w:szCs w:val="24"/>
        </w:rPr>
        <w:t xml:space="preserve">is further modified. The previous </w:t>
      </w:r>
      <w:proofErr w:type="spellStart"/>
      <w:r w:rsidR="00DC3AD3" w:rsidRPr="00196F6C">
        <w:rPr>
          <w:rFonts w:ascii="Times New Roman" w:hAnsi="Times New Roman"/>
          <w:sz w:val="24"/>
          <w:szCs w:val="24"/>
        </w:rPr>
        <w:t>reconceptualization</w:t>
      </w:r>
      <w:proofErr w:type="spellEnd"/>
      <w:r w:rsidR="00DC3AD3" w:rsidRPr="00196F6C">
        <w:rPr>
          <w:rFonts w:ascii="Times New Roman" w:hAnsi="Times New Roman"/>
          <w:sz w:val="24"/>
          <w:szCs w:val="24"/>
        </w:rPr>
        <w:t xml:space="preserve"> merely adjusted o</w:t>
      </w:r>
      <w:r w:rsidR="00F346AA" w:rsidRPr="00196F6C">
        <w:rPr>
          <w:rFonts w:ascii="Times New Roman" w:hAnsi="Times New Roman"/>
          <w:sz w:val="24"/>
          <w:szCs w:val="24"/>
        </w:rPr>
        <w:t>rientation, not direction</w:t>
      </w:r>
      <w:r w:rsidR="005E0443" w:rsidRPr="00196F6C">
        <w:rPr>
          <w:rFonts w:ascii="Times New Roman" w:hAnsi="Times New Roman"/>
          <w:sz w:val="24"/>
          <w:szCs w:val="24"/>
        </w:rPr>
        <w:t xml:space="preserve">; </w:t>
      </w:r>
      <w:r w:rsidR="005F7582" w:rsidRPr="00196F6C">
        <w:rPr>
          <w:rFonts w:ascii="Times New Roman" w:hAnsi="Times New Roman"/>
          <w:sz w:val="24"/>
          <w:szCs w:val="24"/>
        </w:rPr>
        <w:t>yet</w:t>
      </w:r>
      <w:r w:rsidR="005E0443" w:rsidRPr="00196F6C">
        <w:rPr>
          <w:rFonts w:ascii="Times New Roman" w:hAnsi="Times New Roman"/>
          <w:sz w:val="24"/>
          <w:szCs w:val="24"/>
        </w:rPr>
        <w:t>,</w:t>
      </w:r>
      <w:r w:rsidR="005F7582" w:rsidRPr="00196F6C">
        <w:rPr>
          <w:rFonts w:ascii="Times New Roman" w:hAnsi="Times New Roman"/>
          <w:sz w:val="24"/>
          <w:szCs w:val="24"/>
        </w:rPr>
        <w:t xml:space="preserve"> it is e</w:t>
      </w:r>
      <w:r w:rsidR="00DC3AD3" w:rsidRPr="00196F6C">
        <w:rPr>
          <w:rFonts w:ascii="Times New Roman" w:hAnsi="Times New Roman"/>
          <w:sz w:val="24"/>
          <w:szCs w:val="24"/>
        </w:rPr>
        <w:t>minently possible that social change is easiest to diffuse</w:t>
      </w:r>
      <w:r w:rsidR="00CD3964" w:rsidRPr="00196F6C">
        <w:rPr>
          <w:rFonts w:ascii="Times New Roman" w:hAnsi="Times New Roman"/>
          <w:sz w:val="24"/>
          <w:szCs w:val="24"/>
        </w:rPr>
        <w:t xml:space="preserve"> </w:t>
      </w:r>
      <w:r w:rsidR="00CE6D6C" w:rsidRPr="00196F6C">
        <w:rPr>
          <w:rFonts w:ascii="Times New Roman" w:hAnsi="Times New Roman"/>
          <w:sz w:val="24"/>
          <w:szCs w:val="24"/>
        </w:rPr>
        <w:t>horizontally</w:t>
      </w:r>
      <w:r w:rsidR="00CD3964" w:rsidRPr="00196F6C">
        <w:rPr>
          <w:rFonts w:ascii="Times New Roman" w:hAnsi="Times New Roman"/>
          <w:sz w:val="24"/>
          <w:szCs w:val="24"/>
        </w:rPr>
        <w:t xml:space="preserve">, </w:t>
      </w:r>
      <w:r w:rsidR="00CE6D6C" w:rsidRPr="00196F6C">
        <w:rPr>
          <w:rFonts w:ascii="Times New Roman" w:hAnsi="Times New Roman"/>
          <w:sz w:val="24"/>
          <w:szCs w:val="24"/>
        </w:rPr>
        <w:t>not vertic</w:t>
      </w:r>
      <w:r w:rsidR="00CD3964" w:rsidRPr="00196F6C">
        <w:rPr>
          <w:rFonts w:ascii="Times New Roman" w:hAnsi="Times New Roman"/>
          <w:sz w:val="24"/>
          <w:szCs w:val="24"/>
        </w:rPr>
        <w:t xml:space="preserve">ally. </w:t>
      </w:r>
      <w:r w:rsidR="0010395A" w:rsidRPr="00196F6C">
        <w:rPr>
          <w:rFonts w:ascii="Times New Roman" w:hAnsi="Times New Roman"/>
          <w:sz w:val="24"/>
          <w:szCs w:val="24"/>
        </w:rPr>
        <w:t xml:space="preserve"> That is, participants may </w:t>
      </w:r>
      <w:r w:rsidR="00863908" w:rsidRPr="00196F6C">
        <w:rPr>
          <w:rFonts w:ascii="Times New Roman" w:hAnsi="Times New Roman"/>
          <w:sz w:val="24"/>
          <w:szCs w:val="24"/>
        </w:rPr>
        <w:t xml:space="preserve">take </w:t>
      </w:r>
      <w:r w:rsidR="0010395A" w:rsidRPr="00196F6C">
        <w:rPr>
          <w:rFonts w:ascii="Times New Roman" w:hAnsi="Times New Roman"/>
          <w:sz w:val="24"/>
          <w:szCs w:val="24"/>
        </w:rPr>
        <w:t xml:space="preserve">skills/experiences/innovations from one project </w:t>
      </w:r>
      <w:r w:rsidR="00863908" w:rsidRPr="00196F6C">
        <w:rPr>
          <w:rFonts w:ascii="Times New Roman" w:hAnsi="Times New Roman"/>
          <w:sz w:val="24"/>
          <w:szCs w:val="24"/>
        </w:rPr>
        <w:t xml:space="preserve">and apply it to another lateral concern. For example, they may harness the </w:t>
      </w:r>
      <w:r w:rsidR="0010395A" w:rsidRPr="00196F6C">
        <w:rPr>
          <w:rFonts w:ascii="Times New Roman" w:hAnsi="Times New Roman"/>
          <w:sz w:val="24"/>
          <w:szCs w:val="24"/>
        </w:rPr>
        <w:t xml:space="preserve">self-efficacy vis-à-vis community organizing </w:t>
      </w:r>
      <w:r w:rsidR="00863908" w:rsidRPr="00196F6C">
        <w:rPr>
          <w:rFonts w:ascii="Times New Roman" w:hAnsi="Times New Roman"/>
          <w:sz w:val="24"/>
          <w:szCs w:val="24"/>
        </w:rPr>
        <w:t>that they honed in a neighborhood safety intervention and use it to address local transportation issues. Encouraging this sort of practice – the efficient application of versatile resources – could maximize the impact of discrete projects</w:t>
      </w:r>
      <w:r w:rsidR="006A6194" w:rsidRPr="00196F6C">
        <w:rPr>
          <w:rFonts w:ascii="Times New Roman" w:hAnsi="Times New Roman"/>
          <w:sz w:val="24"/>
          <w:szCs w:val="24"/>
        </w:rPr>
        <w:t>, catalyze interaction effects,</w:t>
      </w:r>
      <w:r w:rsidR="00863908" w:rsidRPr="00196F6C">
        <w:rPr>
          <w:rFonts w:ascii="Times New Roman" w:hAnsi="Times New Roman"/>
          <w:sz w:val="24"/>
          <w:szCs w:val="24"/>
        </w:rPr>
        <w:t xml:space="preserve"> and expedite participants’ appreciation of gains in their overall quality of living.</w:t>
      </w:r>
      <w:r w:rsidR="006A6194" w:rsidRPr="00196F6C">
        <w:rPr>
          <w:rFonts w:ascii="Times New Roman" w:hAnsi="Times New Roman"/>
          <w:sz w:val="24"/>
          <w:szCs w:val="24"/>
        </w:rPr>
        <w:t xml:space="preserve"> Since social problems neither exist in a vacuum nor separate cleanly from a host of factors, this hyper-local approach may be a</w:t>
      </w:r>
      <w:r w:rsidR="00863908" w:rsidRPr="00196F6C">
        <w:rPr>
          <w:rFonts w:ascii="Times New Roman" w:hAnsi="Times New Roman"/>
          <w:sz w:val="24"/>
          <w:szCs w:val="24"/>
        </w:rPr>
        <w:t xml:space="preserve"> more </w:t>
      </w:r>
      <w:r w:rsidR="006A6194" w:rsidRPr="00196F6C">
        <w:rPr>
          <w:rFonts w:ascii="Times New Roman" w:hAnsi="Times New Roman"/>
          <w:sz w:val="24"/>
          <w:szCs w:val="24"/>
        </w:rPr>
        <w:t xml:space="preserve">productive </w:t>
      </w:r>
      <w:r w:rsidR="00863908" w:rsidRPr="00196F6C">
        <w:rPr>
          <w:rFonts w:ascii="Times New Roman" w:hAnsi="Times New Roman"/>
          <w:sz w:val="24"/>
          <w:szCs w:val="24"/>
        </w:rPr>
        <w:t>way to sustain change than</w:t>
      </w:r>
      <w:r w:rsidR="006A6194" w:rsidRPr="00196F6C">
        <w:rPr>
          <w:rFonts w:ascii="Times New Roman" w:hAnsi="Times New Roman"/>
          <w:sz w:val="24"/>
          <w:szCs w:val="24"/>
        </w:rPr>
        <w:t xml:space="preserve"> widely</w:t>
      </w:r>
      <w:r w:rsidR="00863908" w:rsidRPr="00196F6C">
        <w:rPr>
          <w:rFonts w:ascii="Times New Roman" w:hAnsi="Times New Roman"/>
          <w:sz w:val="24"/>
          <w:szCs w:val="24"/>
        </w:rPr>
        <w:t xml:space="preserve"> disseminating a single-issue inter</w:t>
      </w:r>
      <w:r w:rsidR="006A6194" w:rsidRPr="00196F6C">
        <w:rPr>
          <w:rFonts w:ascii="Times New Roman" w:hAnsi="Times New Roman"/>
          <w:sz w:val="24"/>
          <w:szCs w:val="24"/>
        </w:rPr>
        <w:t>vention.</w:t>
      </w:r>
    </w:p>
    <w:p w:rsidR="007E6999" w:rsidRPr="00196F6C" w:rsidRDefault="006A6194" w:rsidP="00CD6D63">
      <w:pPr>
        <w:pStyle w:val="EndnoteText"/>
        <w:spacing w:line="480" w:lineRule="auto"/>
        <w:ind w:firstLine="720"/>
        <w:rPr>
          <w:rFonts w:ascii="Times New Roman" w:hAnsi="Times New Roman"/>
          <w:sz w:val="24"/>
        </w:rPr>
      </w:pPr>
      <w:r w:rsidRPr="00196F6C">
        <w:rPr>
          <w:rFonts w:ascii="Times New Roman" w:hAnsi="Times New Roman"/>
          <w:sz w:val="24"/>
          <w:szCs w:val="24"/>
        </w:rPr>
        <w:t>Evidence of h</w:t>
      </w:r>
      <w:r w:rsidR="009D2DC2" w:rsidRPr="00196F6C">
        <w:rPr>
          <w:rFonts w:ascii="Times New Roman" w:hAnsi="Times New Roman"/>
          <w:sz w:val="24"/>
          <w:szCs w:val="24"/>
        </w:rPr>
        <w:t>orizontal scaling</w:t>
      </w:r>
      <w:r w:rsidR="007077CF" w:rsidRPr="00196F6C">
        <w:rPr>
          <w:rFonts w:ascii="Times New Roman" w:hAnsi="Times New Roman"/>
          <w:sz w:val="24"/>
          <w:szCs w:val="24"/>
        </w:rPr>
        <w:t xml:space="preserve"> may provide out-of-the-box quantitative data. For example, certain quantitative data might be pooled across spheres to create composite indicators, such as ind</w:t>
      </w:r>
      <w:r w:rsidR="005E0443" w:rsidRPr="00196F6C">
        <w:rPr>
          <w:rFonts w:ascii="Times New Roman" w:hAnsi="Times New Roman"/>
          <w:sz w:val="24"/>
          <w:szCs w:val="24"/>
        </w:rPr>
        <w:t>ic</w:t>
      </w:r>
      <w:r w:rsidR="007077CF" w:rsidRPr="00196F6C">
        <w:rPr>
          <w:rFonts w:ascii="Times New Roman" w:hAnsi="Times New Roman"/>
          <w:sz w:val="24"/>
          <w:szCs w:val="24"/>
        </w:rPr>
        <w:t>es of “familial health,” “quality of life,” “rate of development,” and/or “civic participation.” These collated descriptors can provide holistic snapshots of individuals’ and commu</w:t>
      </w:r>
      <w:r w:rsidR="008B34D7" w:rsidRPr="00196F6C">
        <w:rPr>
          <w:rFonts w:ascii="Times New Roman" w:hAnsi="Times New Roman"/>
          <w:sz w:val="24"/>
          <w:szCs w:val="24"/>
        </w:rPr>
        <w:t xml:space="preserve">nities’ real, lived experiences – in other words, cultural </w:t>
      </w:r>
      <w:del w:id="1672" w:author="Laurel Felt" w:date="2012-03-15T04:09:00Z">
        <w:r w:rsidR="008B34D7" w:rsidRPr="00196F6C" w:rsidDel="003D12CE">
          <w:rPr>
            <w:rFonts w:ascii="Times New Roman" w:hAnsi="Times New Roman"/>
            <w:sz w:val="24"/>
            <w:szCs w:val="24"/>
          </w:rPr>
          <w:delText>scorecard</w:delText>
        </w:r>
      </w:del>
      <w:ins w:id="1673" w:author="Laurel Felt" w:date="2012-03-15T04:09:00Z">
        <w:r w:rsidR="003D12CE">
          <w:rPr>
            <w:rFonts w:ascii="Times New Roman" w:hAnsi="Times New Roman"/>
            <w:sz w:val="24"/>
            <w:szCs w:val="24"/>
          </w:rPr>
          <w:t>beacon</w:t>
        </w:r>
      </w:ins>
      <w:r w:rsidR="008B34D7" w:rsidRPr="00196F6C">
        <w:rPr>
          <w:rFonts w:ascii="Times New Roman" w:hAnsi="Times New Roman"/>
          <w:sz w:val="24"/>
          <w:szCs w:val="24"/>
        </w:rPr>
        <w:t>s.</w:t>
      </w:r>
    </w:p>
    <w:p w:rsidR="00DE731A" w:rsidRPr="00196F6C" w:rsidRDefault="00644E47" w:rsidP="00585A23">
      <w:pPr>
        <w:spacing w:after="0" w:line="480" w:lineRule="auto"/>
        <w:ind w:firstLine="720"/>
        <w:rPr>
          <w:rFonts w:ascii="Times New Roman" w:hAnsi="Times New Roman"/>
          <w:sz w:val="24"/>
          <w:szCs w:val="24"/>
        </w:rPr>
      </w:pPr>
      <w:r w:rsidRPr="00196F6C">
        <w:rPr>
          <w:rFonts w:ascii="Times New Roman" w:hAnsi="Times New Roman"/>
          <w:b/>
          <w:sz w:val="24"/>
          <w:szCs w:val="24"/>
        </w:rPr>
        <w:t>Deepening</w:t>
      </w:r>
      <w:r w:rsidR="00585A23" w:rsidRPr="00196F6C">
        <w:rPr>
          <w:rFonts w:ascii="Times New Roman" w:hAnsi="Times New Roman"/>
          <w:b/>
          <w:sz w:val="24"/>
          <w:szCs w:val="24"/>
        </w:rPr>
        <w:t xml:space="preserve"> Our Understanding of Cultural </w:t>
      </w:r>
      <w:del w:id="1674" w:author="Laurel Felt" w:date="2012-03-15T04:09:00Z">
        <w:r w:rsidR="00585A23" w:rsidRPr="00196F6C" w:rsidDel="003D12CE">
          <w:rPr>
            <w:rFonts w:ascii="Times New Roman" w:hAnsi="Times New Roman"/>
            <w:b/>
            <w:sz w:val="24"/>
            <w:szCs w:val="24"/>
          </w:rPr>
          <w:delText>Scorecard</w:delText>
        </w:r>
      </w:del>
      <w:ins w:id="1675" w:author="Laurel Felt" w:date="2012-03-15T04:09:00Z">
        <w:r w:rsidR="003D12CE">
          <w:rPr>
            <w:rFonts w:ascii="Times New Roman" w:hAnsi="Times New Roman"/>
            <w:b/>
            <w:sz w:val="24"/>
            <w:szCs w:val="24"/>
          </w:rPr>
          <w:t>Beacon</w:t>
        </w:r>
      </w:ins>
      <w:r w:rsidR="00585A23" w:rsidRPr="00196F6C">
        <w:rPr>
          <w:rFonts w:ascii="Times New Roman" w:hAnsi="Times New Roman"/>
          <w:b/>
          <w:sz w:val="24"/>
          <w:szCs w:val="24"/>
        </w:rPr>
        <w:t>s.</w:t>
      </w:r>
      <w:r w:rsidR="00585A23" w:rsidRPr="00196F6C">
        <w:rPr>
          <w:rFonts w:ascii="Times New Roman" w:hAnsi="Times New Roman"/>
          <w:sz w:val="24"/>
          <w:szCs w:val="24"/>
        </w:rPr>
        <w:t xml:space="preserve"> </w:t>
      </w:r>
    </w:p>
    <w:p w:rsidR="00DE731A" w:rsidRPr="00196F6C" w:rsidDel="0010280A" w:rsidRDefault="00171AFF" w:rsidP="00171AFF">
      <w:pPr>
        <w:spacing w:after="0" w:line="480" w:lineRule="auto"/>
        <w:ind w:firstLine="720"/>
        <w:rPr>
          <w:del w:id="1676" w:author="Laurel Felt" w:date="2012-03-15T05:15:00Z"/>
          <w:rFonts w:ascii="Times New Roman" w:hAnsi="Times New Roman"/>
          <w:sz w:val="24"/>
          <w:szCs w:val="24"/>
        </w:rPr>
        <w:pPrChange w:id="1677" w:author="Laurel Felt" w:date="2012-03-15T05:43:00Z">
          <w:pPr>
            <w:spacing w:after="0" w:line="480" w:lineRule="auto"/>
          </w:pPr>
        </w:pPrChange>
      </w:pPr>
      <w:ins w:id="1678" w:author="Laurel Felt" w:date="2012-03-15T05:43:00Z">
        <w:r>
          <w:rPr>
            <w:rFonts w:ascii="Times New Roman" w:hAnsi="Times New Roman"/>
            <w:sz w:val="24"/>
            <w:szCs w:val="24"/>
          </w:rPr>
          <w:t>This is</w:t>
        </w:r>
        <w:r w:rsidRPr="00196F6C">
          <w:rPr>
            <w:rFonts w:ascii="Times New Roman" w:hAnsi="Times New Roman"/>
            <w:sz w:val="24"/>
            <w:szCs w:val="24"/>
          </w:rPr>
          <w:t xml:space="preserve"> just the beginning.</w:t>
        </w:r>
      </w:ins>
      <w:del w:id="1679" w:author="Laurel Felt" w:date="2012-03-15T05:19:00Z">
        <w:r w:rsidR="00DE731A" w:rsidRPr="00196F6C" w:rsidDel="00D552D2">
          <w:rPr>
            <w:rFonts w:ascii="Times New Roman" w:hAnsi="Times New Roman"/>
            <w:sz w:val="24"/>
            <w:szCs w:val="24"/>
          </w:rPr>
          <w:tab/>
          <w:delText xml:space="preserve">Cultural </w:delText>
        </w:r>
      </w:del>
      <w:del w:id="1680" w:author="Laurel Felt" w:date="2012-03-15T04:09:00Z">
        <w:r w:rsidR="00DE731A" w:rsidRPr="00196F6C" w:rsidDel="003D12CE">
          <w:rPr>
            <w:rFonts w:ascii="Times New Roman" w:hAnsi="Times New Roman"/>
            <w:sz w:val="24"/>
            <w:szCs w:val="24"/>
          </w:rPr>
          <w:delText>scorecard</w:delText>
        </w:r>
      </w:del>
      <w:del w:id="1681" w:author="Laurel Felt" w:date="2012-03-15T05:19:00Z">
        <w:r w:rsidR="00DE731A" w:rsidRPr="00196F6C" w:rsidDel="00D552D2">
          <w:rPr>
            <w:rFonts w:ascii="Times New Roman" w:hAnsi="Times New Roman"/>
            <w:sz w:val="24"/>
            <w:szCs w:val="24"/>
          </w:rPr>
          <w:delText xml:space="preserve">s emerge from a wide variety of data gathering techniques, encompassing but not limited to </w:delText>
        </w:r>
      </w:del>
      <w:del w:id="1682" w:author="Laurel Felt" w:date="2012-03-15T05:17:00Z">
        <w:r w:rsidR="00DE731A" w:rsidRPr="00196F6C" w:rsidDel="0010280A">
          <w:rPr>
            <w:rFonts w:ascii="Times New Roman" w:hAnsi="Times New Roman"/>
            <w:sz w:val="24"/>
            <w:szCs w:val="24"/>
          </w:rPr>
          <w:delText>those described above</w:delText>
        </w:r>
      </w:del>
      <w:del w:id="1683" w:author="Laurel Felt" w:date="2012-03-15T05:19:00Z">
        <w:r w:rsidR="00DE731A" w:rsidRPr="00196F6C" w:rsidDel="00D552D2">
          <w:rPr>
            <w:rFonts w:ascii="Times New Roman" w:hAnsi="Times New Roman"/>
            <w:sz w:val="24"/>
            <w:szCs w:val="24"/>
          </w:rPr>
          <w:delText xml:space="preserve">. </w:delText>
        </w:r>
      </w:del>
      <w:del w:id="1684" w:author="Laurel Felt" w:date="2012-03-15T05:15:00Z">
        <w:r w:rsidR="00DE731A" w:rsidRPr="00196F6C" w:rsidDel="0010280A">
          <w:rPr>
            <w:rFonts w:ascii="Times New Roman" w:hAnsi="Times New Roman"/>
            <w:sz w:val="24"/>
            <w:szCs w:val="24"/>
          </w:rPr>
          <w:delText xml:space="preserve">Operationalizing and validating cultural </w:delText>
        </w:r>
      </w:del>
      <w:del w:id="1685" w:author="Laurel Felt" w:date="2012-03-15T04:09:00Z">
        <w:r w:rsidR="00DE731A" w:rsidRPr="00196F6C" w:rsidDel="003D12CE">
          <w:rPr>
            <w:rFonts w:ascii="Times New Roman" w:hAnsi="Times New Roman"/>
            <w:sz w:val="24"/>
            <w:szCs w:val="24"/>
          </w:rPr>
          <w:delText>scorecard</w:delText>
        </w:r>
      </w:del>
      <w:del w:id="1686" w:author="Laurel Felt" w:date="2012-03-15T05:15:00Z">
        <w:r w:rsidR="00DE731A" w:rsidRPr="00196F6C" w:rsidDel="0010280A">
          <w:rPr>
            <w:rFonts w:ascii="Times New Roman" w:hAnsi="Times New Roman"/>
            <w:sz w:val="24"/>
            <w:szCs w:val="24"/>
          </w:rPr>
          <w:delText xml:space="preserve">s is achieved through </w:delText>
        </w:r>
        <w:commentRangeStart w:id="1687"/>
        <w:r w:rsidR="00DE731A" w:rsidRPr="00196F6C" w:rsidDel="0010280A">
          <w:rPr>
            <w:rFonts w:ascii="Times New Roman" w:hAnsi="Times New Roman"/>
            <w:sz w:val="24"/>
            <w:szCs w:val="24"/>
          </w:rPr>
          <w:delText>triangulation</w:delText>
        </w:r>
        <w:commentRangeEnd w:id="1687"/>
        <w:r w:rsidR="00C30D7C" w:rsidRPr="00196F6C" w:rsidDel="0010280A">
          <w:rPr>
            <w:rStyle w:val="CommentReference"/>
            <w:rFonts w:ascii="Times New Roman" w:hAnsi="Times New Roman"/>
            <w:sz w:val="24"/>
            <w:rPrChange w:id="1688" w:author="Laurel Felt" w:date="2012-03-15T01:57:00Z">
              <w:rPr>
                <w:rStyle w:val="CommentReference"/>
              </w:rPr>
            </w:rPrChange>
          </w:rPr>
          <w:commentReference w:id="1687"/>
        </w:r>
        <w:r w:rsidR="00DE731A" w:rsidRPr="00196F6C" w:rsidDel="0010280A">
          <w:rPr>
            <w:rFonts w:ascii="Times New Roman" w:hAnsi="Times New Roman"/>
            <w:sz w:val="24"/>
            <w:szCs w:val="24"/>
          </w:rPr>
          <w:delText xml:space="preserve"> and theoretical sampling; respondent groups are chosen for theoretical rather than statistical reasons and respondents are added until theoretical saturation (incremental learning is minimal) occurs (See Glaser &amp; Strauss, 1967; Eisenhardt, 1989; Boeije, 2002).  </w:delText>
        </w:r>
      </w:del>
      <w:del w:id="1689" w:author="Laurel Felt" w:date="2012-03-15T05:19:00Z">
        <w:r w:rsidR="00DE731A" w:rsidRPr="00196F6C" w:rsidDel="00D552D2">
          <w:rPr>
            <w:rFonts w:ascii="Times New Roman" w:hAnsi="Times New Roman"/>
            <w:sz w:val="24"/>
            <w:szCs w:val="24"/>
          </w:rPr>
          <w:delText>These culturally-embedded</w:delText>
        </w:r>
      </w:del>
      <w:del w:id="1690" w:author="Laurel Felt" w:date="2012-03-15T05:16:00Z">
        <w:r w:rsidR="00DE731A" w:rsidRPr="00196F6C" w:rsidDel="0010280A">
          <w:rPr>
            <w:rFonts w:ascii="Times New Roman" w:hAnsi="Times New Roman"/>
            <w:sz w:val="24"/>
            <w:szCs w:val="24"/>
          </w:rPr>
          <w:delText xml:space="preserve"> assessment metrics </w:delText>
        </w:r>
      </w:del>
      <w:del w:id="1691" w:author="Laurel Felt" w:date="2012-03-15T05:19:00Z">
        <w:r w:rsidR="00DE731A" w:rsidRPr="00196F6C" w:rsidDel="00D552D2">
          <w:rPr>
            <w:rFonts w:ascii="Times New Roman" w:hAnsi="Times New Roman"/>
            <w:sz w:val="24"/>
            <w:szCs w:val="24"/>
          </w:rPr>
          <w:delText xml:space="preserve">provide rich and nuanced </w:delText>
        </w:r>
      </w:del>
      <w:del w:id="1692" w:author="Laurel Felt" w:date="2012-03-15T05:18:00Z">
        <w:r w:rsidR="00DE731A" w:rsidRPr="00196F6C" w:rsidDel="0010280A">
          <w:rPr>
            <w:rFonts w:ascii="Times New Roman" w:hAnsi="Times New Roman"/>
            <w:sz w:val="24"/>
            <w:szCs w:val="24"/>
          </w:rPr>
          <w:delText xml:space="preserve">insights, both </w:delText>
        </w:r>
      </w:del>
      <w:del w:id="1693" w:author="Laurel Felt" w:date="2012-03-15T05:19:00Z">
        <w:r w:rsidR="00DE731A" w:rsidRPr="00196F6C" w:rsidDel="00D552D2">
          <w:rPr>
            <w:rFonts w:ascii="Times New Roman" w:hAnsi="Times New Roman"/>
            <w:sz w:val="24"/>
            <w:szCs w:val="24"/>
          </w:rPr>
          <w:delText>descriptive and processual</w:delText>
        </w:r>
      </w:del>
      <w:del w:id="1694" w:author="Laurel Felt" w:date="2012-03-15T05:15:00Z">
        <w:r w:rsidR="00DE731A" w:rsidRPr="00196F6C" w:rsidDel="0010280A">
          <w:rPr>
            <w:rFonts w:ascii="Times New Roman" w:hAnsi="Times New Roman"/>
            <w:sz w:val="24"/>
            <w:szCs w:val="24"/>
          </w:rPr>
          <w:delText xml:space="preserve">. Such privileging of the “voice” of respondents, the central actors in any social change intervention, is characteristic of qualitative research. However, qualitative methods neither pose nor test correlational or causal hypotheses and do not assess pre-post treatment-control change scores to make (or refute) claims within a certain confidence interval. Therefore, even if contextualized with existing archival documentation, the sense-making that follows is circumscribed within the qualitative scope of the data gathered and is not meant for generalization to other groups or </w:delText>
        </w:r>
        <w:commentRangeStart w:id="1695"/>
        <w:r w:rsidR="00DE731A" w:rsidRPr="00196F6C" w:rsidDel="0010280A">
          <w:rPr>
            <w:rFonts w:ascii="Times New Roman" w:hAnsi="Times New Roman"/>
            <w:sz w:val="24"/>
            <w:szCs w:val="24"/>
          </w:rPr>
          <w:delText>larger populations</w:delText>
        </w:r>
        <w:commentRangeEnd w:id="1695"/>
        <w:r w:rsidR="007A7DE2" w:rsidRPr="00196F6C" w:rsidDel="0010280A">
          <w:rPr>
            <w:rStyle w:val="CommentReference"/>
            <w:rFonts w:ascii="Times New Roman" w:hAnsi="Times New Roman"/>
            <w:sz w:val="24"/>
            <w:rPrChange w:id="1696" w:author="Laurel Felt" w:date="2012-03-15T01:57:00Z">
              <w:rPr>
                <w:rStyle w:val="CommentReference"/>
              </w:rPr>
            </w:rPrChange>
          </w:rPr>
          <w:commentReference w:id="1695"/>
        </w:r>
        <w:r w:rsidR="00DE731A" w:rsidRPr="00196F6C" w:rsidDel="0010280A">
          <w:rPr>
            <w:rFonts w:ascii="Times New Roman" w:hAnsi="Times New Roman"/>
            <w:sz w:val="24"/>
            <w:szCs w:val="24"/>
          </w:rPr>
          <w:delText xml:space="preserve">. </w:delText>
        </w:r>
      </w:del>
    </w:p>
    <w:p w:rsidR="004D7136" w:rsidRPr="00196F6C" w:rsidRDefault="00171AFF" w:rsidP="00171AFF">
      <w:pPr>
        <w:numPr>
          <w:ins w:id="1697" w:author="Laurel Felt" w:date="2012-03-15T05:43:00Z"/>
        </w:numPr>
        <w:spacing w:after="0" w:line="480" w:lineRule="auto"/>
        <w:ind w:firstLine="720"/>
        <w:rPr>
          <w:rFonts w:ascii="Times New Roman" w:hAnsi="Times New Roman"/>
          <w:sz w:val="24"/>
          <w:szCs w:val="24"/>
        </w:rPr>
      </w:pPr>
      <w:ins w:id="1698" w:author="Laurel Felt" w:date="2012-03-15T05:27:00Z">
        <w:r>
          <w:rPr>
            <w:rFonts w:ascii="Times New Roman" w:hAnsi="Times New Roman"/>
            <w:sz w:val="24"/>
            <w:szCs w:val="24"/>
          </w:rPr>
          <w:t xml:space="preserve"> </w:t>
        </w:r>
      </w:ins>
      <w:ins w:id="1699" w:author="Laurel Felt" w:date="2012-03-15T05:44:00Z">
        <w:r w:rsidRPr="00196F6C">
          <w:rPr>
            <w:rFonts w:ascii="Times New Roman" w:hAnsi="Times New Roman"/>
            <w:sz w:val="24"/>
            <w:szCs w:val="24"/>
          </w:rPr>
          <w:t xml:space="preserve">Further research on cultural </w:t>
        </w:r>
        <w:r>
          <w:rPr>
            <w:rFonts w:ascii="Times New Roman" w:hAnsi="Times New Roman"/>
            <w:sz w:val="24"/>
            <w:szCs w:val="24"/>
          </w:rPr>
          <w:t>beacon</w:t>
        </w:r>
        <w:r w:rsidRPr="00196F6C">
          <w:rPr>
            <w:rFonts w:ascii="Times New Roman" w:hAnsi="Times New Roman"/>
            <w:sz w:val="24"/>
            <w:szCs w:val="24"/>
          </w:rPr>
          <w:t xml:space="preserve">s has the potential to reveal the origins, locations, and implications of cultural </w:t>
        </w:r>
        <w:r>
          <w:rPr>
            <w:rFonts w:ascii="Times New Roman" w:hAnsi="Times New Roman"/>
            <w:sz w:val="24"/>
            <w:szCs w:val="24"/>
          </w:rPr>
          <w:t>beacons beyond the scope of this article’s</w:t>
        </w:r>
        <w:r w:rsidRPr="00196F6C">
          <w:rPr>
            <w:rFonts w:ascii="Times New Roman" w:hAnsi="Times New Roman"/>
            <w:sz w:val="24"/>
            <w:szCs w:val="24"/>
          </w:rPr>
          <w:t xml:space="preserve"> examples.</w:t>
        </w:r>
        <w:r>
          <w:rPr>
            <w:rFonts w:ascii="Times New Roman" w:hAnsi="Times New Roman"/>
            <w:sz w:val="24"/>
            <w:szCs w:val="24"/>
          </w:rPr>
          <w:t xml:space="preserve"> In order to cultivate more cultural beacons for the purposes of stakeholder enrichment and scholarly d</w:t>
        </w:r>
      </w:ins>
      <w:ins w:id="1700" w:author="Laurel Felt" w:date="2012-03-15T05:27:00Z">
        <w:r w:rsidR="004D7136" w:rsidRPr="00196F6C">
          <w:rPr>
            <w:rFonts w:ascii="Times New Roman" w:hAnsi="Times New Roman"/>
            <w:sz w:val="24"/>
            <w:szCs w:val="24"/>
          </w:rPr>
          <w:t>e</w:t>
        </w:r>
      </w:ins>
      <w:ins w:id="1701" w:author="Laurel Felt" w:date="2012-03-15T05:45:00Z">
        <w:r>
          <w:rPr>
            <w:rFonts w:ascii="Times New Roman" w:hAnsi="Times New Roman"/>
            <w:sz w:val="24"/>
            <w:szCs w:val="24"/>
          </w:rPr>
          <w:t>velopment, we</w:t>
        </w:r>
      </w:ins>
      <w:ins w:id="1702" w:author="Laurel Felt" w:date="2012-03-15T05:27:00Z">
        <w:r w:rsidR="004D7136" w:rsidRPr="00196F6C">
          <w:rPr>
            <w:rFonts w:ascii="Times New Roman" w:hAnsi="Times New Roman"/>
            <w:sz w:val="24"/>
            <w:szCs w:val="24"/>
          </w:rPr>
          <w:t xml:space="preserve"> encourage communication scholars and researchers of other social science disciplines to: (1) engage research partners and participants in monitoring and assessment activities from the beginning of a project; (2) co-construct multiple means of both gathering participants’ insights and translating this rich data; (3) listen appreciatively to locally-defined ways of knowing; and (4) multiply document these metrics and findings, in print and non-</w:t>
        </w:r>
        <w:proofErr w:type="spellStart"/>
        <w:r w:rsidR="004D7136" w:rsidRPr="00196F6C">
          <w:rPr>
            <w:rFonts w:ascii="Times New Roman" w:hAnsi="Times New Roman"/>
            <w:sz w:val="24"/>
            <w:szCs w:val="24"/>
          </w:rPr>
          <w:t>textocentrically</w:t>
        </w:r>
        <w:proofErr w:type="spellEnd"/>
        <w:r w:rsidR="004D7136" w:rsidRPr="00196F6C">
          <w:rPr>
            <w:rFonts w:ascii="Times New Roman" w:hAnsi="Times New Roman"/>
            <w:sz w:val="24"/>
            <w:szCs w:val="24"/>
          </w:rPr>
          <w:t xml:space="preserve">. </w:t>
        </w:r>
      </w:ins>
      <w:ins w:id="1703" w:author="Laurel Felt" w:date="2012-03-15T05:44:00Z">
        <w:r>
          <w:rPr>
            <w:rFonts w:ascii="Times New Roman" w:hAnsi="Times New Roman"/>
            <w:sz w:val="24"/>
            <w:szCs w:val="24"/>
          </w:rPr>
          <w:t>Equally important, d</w:t>
        </w:r>
        <w:r w:rsidRPr="00E74CEE">
          <w:rPr>
            <w:rFonts w:ascii="Times New Roman" w:hAnsi="Times New Roman"/>
            <w:sz w:val="24"/>
            <w:szCs w:val="24"/>
          </w:rPr>
          <w:t xml:space="preserve">oing so </w:t>
        </w:r>
      </w:ins>
      <w:ins w:id="1704" w:author="Laurel Felt" w:date="2012-03-15T05:46:00Z">
        <w:r>
          <w:rPr>
            <w:rFonts w:ascii="Times New Roman" w:hAnsi="Times New Roman"/>
            <w:sz w:val="24"/>
            <w:szCs w:val="24"/>
          </w:rPr>
          <w:t>will help to evade</w:t>
        </w:r>
      </w:ins>
      <w:ins w:id="1705" w:author="Laurel Felt" w:date="2012-03-15T05:44:00Z">
        <w:r>
          <w:rPr>
            <w:rFonts w:ascii="Times New Roman" w:hAnsi="Times New Roman"/>
            <w:sz w:val="24"/>
            <w:szCs w:val="24"/>
          </w:rPr>
          <w:t xml:space="preserve"> the </w:t>
        </w:r>
        <w:r w:rsidRPr="00E74CEE">
          <w:rPr>
            <w:rFonts w:ascii="Times New Roman" w:hAnsi="Times New Roman"/>
            <w:sz w:val="24"/>
            <w:szCs w:val="24"/>
          </w:rPr>
          <w:t>“occupational psychoses” and “trained incapacities”</w:t>
        </w:r>
      </w:ins>
      <w:ins w:id="1706" w:author="Laurel Felt" w:date="2012-03-15T05:46:00Z">
        <w:r>
          <w:rPr>
            <w:rFonts w:ascii="Times New Roman" w:hAnsi="Times New Roman"/>
            <w:sz w:val="24"/>
            <w:szCs w:val="24"/>
          </w:rPr>
          <w:t xml:space="preserve"> noted by Burke (1954)</w:t>
        </w:r>
      </w:ins>
      <w:ins w:id="1707" w:author="Laurel Felt" w:date="2012-03-15T05:44:00Z">
        <w:r w:rsidRPr="00E74CEE">
          <w:rPr>
            <w:rFonts w:ascii="Times New Roman" w:hAnsi="Times New Roman"/>
            <w:sz w:val="24"/>
            <w:szCs w:val="24"/>
          </w:rPr>
          <w:t xml:space="preserve"> </w:t>
        </w:r>
        <w:r>
          <w:rPr>
            <w:rFonts w:ascii="Times New Roman" w:hAnsi="Times New Roman"/>
            <w:sz w:val="24"/>
            <w:szCs w:val="24"/>
          </w:rPr>
          <w:t xml:space="preserve">and </w:t>
        </w:r>
      </w:ins>
      <w:ins w:id="1708" w:author="Laurel Felt" w:date="2012-03-15T05:46:00Z">
        <w:r>
          <w:rPr>
            <w:rFonts w:ascii="Times New Roman" w:hAnsi="Times New Roman"/>
            <w:sz w:val="24"/>
            <w:szCs w:val="24"/>
          </w:rPr>
          <w:t xml:space="preserve">facilitate </w:t>
        </w:r>
      </w:ins>
      <w:ins w:id="1709" w:author="Laurel Felt" w:date="2012-03-15T05:44:00Z">
        <w:r>
          <w:rPr>
            <w:rFonts w:ascii="Times New Roman" w:hAnsi="Times New Roman"/>
            <w:sz w:val="24"/>
            <w:szCs w:val="24"/>
          </w:rPr>
          <w:t xml:space="preserve">more situated, </w:t>
        </w:r>
        <w:proofErr w:type="spellStart"/>
        <w:r>
          <w:rPr>
            <w:rFonts w:ascii="Times New Roman" w:hAnsi="Times New Roman"/>
            <w:sz w:val="24"/>
            <w:szCs w:val="24"/>
          </w:rPr>
          <w:t>multi</w:t>
        </w:r>
        <w:r w:rsidRPr="00E74CEE">
          <w:rPr>
            <w:rFonts w:ascii="Times New Roman" w:hAnsi="Times New Roman"/>
            <w:sz w:val="24"/>
            <w:szCs w:val="24"/>
          </w:rPr>
          <w:t>vocal</w:t>
        </w:r>
        <w:proofErr w:type="spellEnd"/>
        <w:r w:rsidRPr="00E74CEE">
          <w:rPr>
            <w:rFonts w:ascii="Times New Roman" w:hAnsi="Times New Roman"/>
            <w:sz w:val="24"/>
            <w:szCs w:val="24"/>
          </w:rPr>
          <w:t xml:space="preserve"> knowledge-making</w:t>
        </w:r>
        <w:r>
          <w:rPr>
            <w:rFonts w:ascii="Times New Roman" w:hAnsi="Times New Roman"/>
            <w:sz w:val="24"/>
            <w:szCs w:val="24"/>
          </w:rPr>
          <w:t xml:space="preserve"> (Papa &amp; </w:t>
        </w:r>
        <w:proofErr w:type="spellStart"/>
        <w:r>
          <w:rPr>
            <w:rFonts w:ascii="Times New Roman" w:hAnsi="Times New Roman"/>
            <w:sz w:val="24"/>
            <w:szCs w:val="24"/>
          </w:rPr>
          <w:t>Singhal</w:t>
        </w:r>
        <w:proofErr w:type="spellEnd"/>
        <w:r>
          <w:rPr>
            <w:rFonts w:ascii="Times New Roman" w:hAnsi="Times New Roman"/>
            <w:sz w:val="24"/>
            <w:szCs w:val="24"/>
          </w:rPr>
          <w:t xml:space="preserve">, </w:t>
        </w:r>
        <w:commentRangeStart w:id="1710"/>
        <w:r>
          <w:rPr>
            <w:rFonts w:ascii="Times New Roman" w:hAnsi="Times New Roman"/>
            <w:sz w:val="24"/>
            <w:szCs w:val="24"/>
          </w:rPr>
          <w:t>2009</w:t>
        </w:r>
        <w:commentRangeEnd w:id="1710"/>
        <w:r>
          <w:rPr>
            <w:rStyle w:val="CommentReference"/>
          </w:rPr>
          <w:commentReference w:id="1710"/>
        </w:r>
        <w:r>
          <w:rPr>
            <w:rFonts w:ascii="Times New Roman" w:hAnsi="Times New Roman"/>
            <w:sz w:val="24"/>
            <w:szCs w:val="24"/>
          </w:rPr>
          <w:t>)</w:t>
        </w:r>
        <w:r w:rsidRPr="00E74CEE">
          <w:rPr>
            <w:rFonts w:ascii="Times New Roman" w:hAnsi="Times New Roman"/>
            <w:sz w:val="24"/>
            <w:szCs w:val="24"/>
          </w:rPr>
          <w:t xml:space="preserve">. </w:t>
        </w:r>
      </w:ins>
    </w:p>
    <w:p w:rsidR="00D649D7" w:rsidRDefault="00D649D7" w:rsidP="00CD6665">
      <w:pPr>
        <w:numPr>
          <w:ins w:id="1711" w:author="Laurel Felt" w:date="2012-03-15T02:31:00Z"/>
        </w:numPr>
        <w:spacing w:after="0" w:line="480" w:lineRule="auto"/>
        <w:jc w:val="center"/>
        <w:rPr>
          <w:ins w:id="1712" w:author="Laurel Felt" w:date="2012-03-15T02:31:00Z"/>
          <w:rFonts w:ascii="Times New Roman" w:hAnsi="Times New Roman"/>
          <w:sz w:val="24"/>
          <w:szCs w:val="24"/>
        </w:rPr>
        <w:pPrChange w:id="1713" w:author="Laurel Felt" w:date="2012-03-15T05:37:00Z">
          <w:pPr>
            <w:spacing w:after="0" w:line="480" w:lineRule="auto"/>
            <w:ind w:firstLine="720"/>
            <w:jc w:val="center"/>
          </w:pPr>
        </w:pPrChange>
      </w:pPr>
      <w:ins w:id="1714" w:author="Laurel Felt" w:date="2012-03-15T02:31:00Z">
        <w:r>
          <w:rPr>
            <w:rFonts w:ascii="Times New Roman" w:hAnsi="Times New Roman"/>
            <w:sz w:val="24"/>
            <w:szCs w:val="24"/>
          </w:rPr>
          <w:t>Conclusion</w:t>
        </w:r>
      </w:ins>
    </w:p>
    <w:p w:rsidR="00D552D2" w:rsidRDefault="00D552D2" w:rsidP="00D552D2">
      <w:pPr>
        <w:numPr>
          <w:ins w:id="1715" w:author="Laurel Felt" w:date="2012-03-15T05:21:00Z"/>
        </w:numPr>
        <w:spacing w:after="0" w:line="480" w:lineRule="auto"/>
        <w:ind w:firstLine="720"/>
        <w:rPr>
          <w:ins w:id="1716" w:author="Laurel Felt" w:date="2012-03-15T05:21:00Z"/>
          <w:rFonts w:ascii="Times New Roman" w:hAnsi="Times New Roman"/>
          <w:sz w:val="24"/>
          <w:szCs w:val="24"/>
        </w:rPr>
      </w:pPr>
      <w:ins w:id="1717" w:author="Laurel Felt" w:date="2012-03-15T05:20:00Z">
        <w:r>
          <w:rPr>
            <w:rFonts w:ascii="Times New Roman" w:hAnsi="Times New Roman"/>
            <w:sz w:val="24"/>
            <w:szCs w:val="24"/>
          </w:rPr>
          <w:t xml:space="preserve">Following </w:t>
        </w:r>
      </w:ins>
      <w:ins w:id="1718" w:author="Laurel Felt" w:date="2012-03-15T05:36:00Z">
        <w:r w:rsidR="00CD6665">
          <w:rPr>
            <w:rFonts w:ascii="Times New Roman" w:hAnsi="Times New Roman"/>
            <w:sz w:val="24"/>
            <w:szCs w:val="24"/>
          </w:rPr>
          <w:t xml:space="preserve">such </w:t>
        </w:r>
      </w:ins>
      <w:ins w:id="1719" w:author="Laurel Felt" w:date="2012-03-15T05:20:00Z">
        <w:r>
          <w:rPr>
            <w:rFonts w:ascii="Times New Roman" w:hAnsi="Times New Roman"/>
            <w:sz w:val="24"/>
            <w:szCs w:val="24"/>
          </w:rPr>
          <w:t>paradigm-</w:t>
        </w:r>
        <w:r w:rsidRPr="00196F6C">
          <w:rPr>
            <w:rFonts w:ascii="Times New Roman" w:hAnsi="Times New Roman"/>
            <w:sz w:val="24"/>
            <w:szCs w:val="24"/>
          </w:rPr>
          <w:t xml:space="preserve">questioners </w:t>
        </w:r>
      </w:ins>
      <w:ins w:id="1720" w:author="Laurel Felt" w:date="2012-03-15T05:36:00Z">
        <w:r w:rsidR="00CD6665">
          <w:rPr>
            <w:rFonts w:ascii="Times New Roman" w:hAnsi="Times New Roman"/>
            <w:sz w:val="24"/>
            <w:szCs w:val="24"/>
          </w:rPr>
          <w:t>as Kenneth</w:t>
        </w:r>
      </w:ins>
      <w:ins w:id="1721" w:author="Laurel Felt" w:date="2012-03-15T05:20:00Z">
        <w:r w:rsidRPr="00196F6C">
          <w:rPr>
            <w:rFonts w:ascii="Times New Roman" w:hAnsi="Times New Roman"/>
            <w:sz w:val="24"/>
            <w:szCs w:val="24"/>
          </w:rPr>
          <w:t xml:space="preserve"> Burke, Erving </w:t>
        </w:r>
        <w:proofErr w:type="spellStart"/>
        <w:r w:rsidRPr="00196F6C">
          <w:rPr>
            <w:rFonts w:ascii="Times New Roman" w:hAnsi="Times New Roman"/>
            <w:sz w:val="24"/>
            <w:szCs w:val="24"/>
          </w:rPr>
          <w:t>Goffman</w:t>
        </w:r>
        <w:proofErr w:type="spellEnd"/>
        <w:r w:rsidRPr="00196F6C">
          <w:rPr>
            <w:rFonts w:ascii="Times New Roman" w:hAnsi="Times New Roman"/>
            <w:sz w:val="24"/>
            <w:szCs w:val="24"/>
          </w:rPr>
          <w:t xml:space="preserve">, and Albert </w:t>
        </w:r>
        <w:r>
          <w:rPr>
            <w:rFonts w:ascii="Times New Roman" w:hAnsi="Times New Roman"/>
            <w:sz w:val="24"/>
            <w:szCs w:val="24"/>
          </w:rPr>
          <w:t xml:space="preserve">Einstein, </w:t>
        </w:r>
      </w:ins>
      <w:ins w:id="1722" w:author="Laurel Felt" w:date="2012-03-15T05:21:00Z">
        <w:r>
          <w:rPr>
            <w:rFonts w:ascii="Times New Roman" w:hAnsi="Times New Roman"/>
            <w:sz w:val="24"/>
            <w:szCs w:val="24"/>
          </w:rPr>
          <w:t xml:space="preserve">this </w:t>
        </w:r>
        <w:r>
          <w:rPr>
            <w:rStyle w:val="HTMLTypewriter"/>
            <w:rFonts w:ascii="Times New Roman" w:eastAsia="Calibri" w:hAnsi="Times New Roman" w:cs="Times New Roman"/>
            <w:sz w:val="24"/>
            <w:szCs w:val="24"/>
          </w:rPr>
          <w:t>research wa</w:t>
        </w:r>
        <w:r w:rsidRPr="00196F6C">
          <w:rPr>
            <w:rStyle w:val="HTMLTypewriter"/>
            <w:rFonts w:ascii="Times New Roman" w:eastAsia="Calibri" w:hAnsi="Times New Roman" w:cs="Times New Roman"/>
            <w:sz w:val="24"/>
            <w:szCs w:val="24"/>
          </w:rPr>
          <w:t xml:space="preserve">s motivated by our observations that (1) traditional methods for gathering data do not wholly capture program-related transformations; (2) “other” ways of knowing and participatory forms of knowledge-generating yield legitimate data; (3) programmatic efforts and formal reports can be enriched </w:t>
        </w:r>
        <w:r>
          <w:rPr>
            <w:rStyle w:val="HTMLTypewriter"/>
            <w:rFonts w:ascii="Times New Roman" w:eastAsia="Calibri" w:hAnsi="Times New Roman" w:cs="Times New Roman"/>
            <w:sz w:val="24"/>
            <w:szCs w:val="24"/>
          </w:rPr>
          <w:t>by local wisdoms</w:t>
        </w:r>
        <w:r w:rsidRPr="00196F6C">
          <w:rPr>
            <w:rStyle w:val="HTMLTypewriter"/>
            <w:rFonts w:ascii="Times New Roman" w:eastAsia="Calibri" w:hAnsi="Times New Roman" w:cs="Times New Roman"/>
            <w:sz w:val="24"/>
            <w:szCs w:val="24"/>
          </w:rPr>
          <w:t>.</w:t>
        </w:r>
      </w:ins>
    </w:p>
    <w:p w:rsidR="00AC7427" w:rsidRPr="00D552D2" w:rsidRDefault="00D552D2" w:rsidP="00D552D2">
      <w:pPr>
        <w:numPr>
          <w:ins w:id="1723" w:author="Laurel Felt" w:date="2012-03-15T02:31:00Z"/>
        </w:numPr>
        <w:spacing w:after="0" w:line="480" w:lineRule="auto"/>
        <w:rPr>
          <w:ins w:id="1724" w:author="Laurel Felt" w:date="2012-03-15T02:31:00Z"/>
          <w:rFonts w:ascii="Times New Roman" w:hAnsi="Times New Roman"/>
          <w:color w:val="000000"/>
          <w:sz w:val="24"/>
          <w:szCs w:val="27"/>
          <w:rPrChange w:id="1725" w:author="Laurel Felt" w:date="2012-03-15T05:24:00Z">
            <w:rPr>
              <w:ins w:id="1726" w:author="Laurel Felt" w:date="2012-03-15T02:31:00Z"/>
              <w:rFonts w:ascii="Times New Roman" w:hAnsi="Times New Roman"/>
              <w:sz w:val="24"/>
              <w:szCs w:val="24"/>
            </w:rPr>
          </w:rPrChange>
        </w:rPr>
        <w:pPrChange w:id="1727" w:author="Laurel Felt" w:date="2012-03-15T05:24:00Z">
          <w:pPr>
            <w:spacing w:after="0" w:line="480" w:lineRule="auto"/>
            <w:ind w:firstLine="720"/>
          </w:pPr>
        </w:pPrChange>
      </w:pPr>
      <w:ins w:id="1728" w:author="Laurel Felt" w:date="2012-03-15T05:19:00Z">
        <w:r w:rsidRPr="00196F6C">
          <w:rPr>
            <w:rFonts w:ascii="Times New Roman" w:hAnsi="Times New Roman"/>
            <w:sz w:val="24"/>
            <w:szCs w:val="24"/>
          </w:rPr>
          <w:tab/>
        </w:r>
      </w:ins>
      <w:ins w:id="1729" w:author="Laurel Felt" w:date="2012-03-15T05:23:00Z">
        <w:r>
          <w:rPr>
            <w:rFonts w:ascii="Times New Roman" w:hAnsi="Times New Roman"/>
            <w:sz w:val="24"/>
            <w:szCs w:val="24"/>
          </w:rPr>
          <w:t>Four</w:t>
        </w:r>
      </w:ins>
      <w:ins w:id="1730" w:author="Laurel Felt" w:date="2012-03-15T05:21:00Z">
        <w:r>
          <w:rPr>
            <w:rFonts w:ascii="Times New Roman" w:hAnsi="Times New Roman"/>
            <w:sz w:val="24"/>
            <w:szCs w:val="24"/>
          </w:rPr>
          <w:t xml:space="preserve"> international case studies </w:t>
        </w:r>
      </w:ins>
      <w:ins w:id="1731" w:author="Laurel Felt" w:date="2012-03-15T05:23:00Z">
        <w:r>
          <w:rPr>
            <w:rFonts w:ascii="Times New Roman" w:hAnsi="Times New Roman"/>
            <w:sz w:val="24"/>
            <w:szCs w:val="24"/>
          </w:rPr>
          <w:t>revealed</w:t>
        </w:r>
      </w:ins>
      <w:ins w:id="1732" w:author="Laurel Felt" w:date="2012-03-15T05:21:00Z">
        <w:r>
          <w:rPr>
            <w:rFonts w:ascii="Times New Roman" w:hAnsi="Times New Roman"/>
            <w:sz w:val="24"/>
            <w:szCs w:val="24"/>
          </w:rPr>
          <w:t xml:space="preserve"> rich, </w:t>
        </w:r>
        <w:proofErr w:type="gramStart"/>
        <w:r>
          <w:rPr>
            <w:rFonts w:ascii="Times New Roman" w:hAnsi="Times New Roman"/>
            <w:sz w:val="24"/>
            <w:szCs w:val="24"/>
          </w:rPr>
          <w:t>culturally-embedded</w:t>
        </w:r>
        <w:proofErr w:type="gramEnd"/>
        <w:r>
          <w:rPr>
            <w:rFonts w:ascii="Times New Roman" w:hAnsi="Times New Roman"/>
            <w:sz w:val="24"/>
            <w:szCs w:val="24"/>
          </w:rPr>
          <w:t>, user-defined data in the form of overlooked indicators and grassroots epistemologies</w:t>
        </w:r>
      </w:ins>
      <w:ins w:id="1733" w:author="Laurel Felt" w:date="2012-03-15T05:23:00Z">
        <w:r>
          <w:rPr>
            <w:rFonts w:ascii="Times New Roman" w:hAnsi="Times New Roman"/>
            <w:sz w:val="24"/>
            <w:szCs w:val="24"/>
          </w:rPr>
          <w:t xml:space="preserve">, or cultural beacons. </w:t>
        </w:r>
      </w:ins>
      <w:ins w:id="1734" w:author="Laurel Felt" w:date="2012-03-15T05:19:00Z">
        <w:r w:rsidRPr="00196F6C">
          <w:rPr>
            <w:rFonts w:ascii="Times New Roman" w:hAnsi="Times New Roman"/>
            <w:sz w:val="24"/>
            <w:szCs w:val="24"/>
          </w:rPr>
          <w:t xml:space="preserve">Cultural </w:t>
        </w:r>
        <w:r>
          <w:rPr>
            <w:rFonts w:ascii="Times New Roman" w:hAnsi="Times New Roman"/>
            <w:sz w:val="24"/>
            <w:szCs w:val="24"/>
          </w:rPr>
          <w:t>beacon</w:t>
        </w:r>
        <w:r w:rsidRPr="00196F6C">
          <w:rPr>
            <w:rFonts w:ascii="Times New Roman" w:hAnsi="Times New Roman"/>
            <w:sz w:val="24"/>
            <w:szCs w:val="24"/>
          </w:rPr>
          <w:t xml:space="preserve">s emerge from a wide variety of data gathering techniques, encompassing but not limited to </w:t>
        </w:r>
        <w:r>
          <w:rPr>
            <w:rFonts w:ascii="Times New Roman" w:hAnsi="Times New Roman"/>
            <w:sz w:val="24"/>
            <w:szCs w:val="24"/>
          </w:rPr>
          <w:t xml:space="preserve">enumerated </w:t>
        </w:r>
      </w:ins>
      <w:ins w:id="1735" w:author="Laurel Felt" w:date="2012-03-15T05:36:00Z">
        <w:r w:rsidR="00CD6665">
          <w:rPr>
            <w:rFonts w:ascii="Times New Roman" w:hAnsi="Times New Roman"/>
            <w:sz w:val="24"/>
            <w:szCs w:val="24"/>
          </w:rPr>
          <w:t>participatory methodologies</w:t>
        </w:r>
      </w:ins>
      <w:ins w:id="1736" w:author="Laurel Felt" w:date="2012-03-15T05:24:00Z">
        <w:r>
          <w:rPr>
            <w:rFonts w:ascii="Times New Roman" w:hAnsi="Times New Roman"/>
            <w:sz w:val="24"/>
            <w:szCs w:val="24"/>
          </w:rPr>
          <w:t>, and tend to be associated with relationship-building practices</w:t>
        </w:r>
      </w:ins>
      <w:ins w:id="1737" w:author="Laurel Felt" w:date="2012-03-15T05:19:00Z">
        <w:r w:rsidRPr="00196F6C">
          <w:rPr>
            <w:rFonts w:ascii="Times New Roman" w:hAnsi="Times New Roman"/>
            <w:sz w:val="24"/>
            <w:szCs w:val="24"/>
          </w:rPr>
          <w:t xml:space="preserve">. </w:t>
        </w:r>
      </w:ins>
      <w:ins w:id="1738" w:author="Laurel Felt" w:date="2012-03-15T05:24:00Z">
        <w:r>
          <w:rPr>
            <w:rFonts w:ascii="Times New Roman" w:hAnsi="Times New Roman"/>
            <w:sz w:val="24"/>
            <w:szCs w:val="24"/>
          </w:rPr>
          <w:t>Cultural beacons</w:t>
        </w:r>
      </w:ins>
      <w:ins w:id="1739" w:author="Laurel Felt" w:date="2012-03-15T05:19:00Z">
        <w:r>
          <w:rPr>
            <w:rFonts w:ascii="Times New Roman" w:hAnsi="Times New Roman"/>
            <w:sz w:val="24"/>
            <w:szCs w:val="24"/>
          </w:rPr>
          <w:t xml:space="preserve"> </w:t>
        </w:r>
        <w:r w:rsidRPr="00196F6C">
          <w:rPr>
            <w:rFonts w:ascii="Times New Roman" w:hAnsi="Times New Roman"/>
            <w:sz w:val="24"/>
            <w:szCs w:val="24"/>
          </w:rPr>
          <w:t xml:space="preserve">provide rich and nuanced descriptive and </w:t>
        </w:r>
        <w:proofErr w:type="spellStart"/>
        <w:r w:rsidRPr="00196F6C">
          <w:rPr>
            <w:rFonts w:ascii="Times New Roman" w:hAnsi="Times New Roman"/>
            <w:sz w:val="24"/>
            <w:szCs w:val="24"/>
          </w:rPr>
          <w:t>processual</w:t>
        </w:r>
        <w:proofErr w:type="spellEnd"/>
        <w:r>
          <w:rPr>
            <w:rFonts w:ascii="Times New Roman" w:hAnsi="Times New Roman"/>
            <w:sz w:val="24"/>
            <w:szCs w:val="24"/>
          </w:rPr>
          <w:t xml:space="preserve"> insights for the edification of investigators, participants, and donors alike. Underscoring this point, Chambers (2010) related the following anecdote:</w:t>
        </w:r>
        <w:r>
          <w:rPr>
            <w:rFonts w:ascii="Times New Roman" w:hAnsi="Times New Roman"/>
            <w:color w:val="000000"/>
            <w:sz w:val="24"/>
            <w:szCs w:val="24"/>
          </w:rPr>
          <w:t xml:space="preserve"> “</w:t>
        </w:r>
        <w:r w:rsidRPr="00196F6C">
          <w:rPr>
            <w:rFonts w:ascii="Times New Roman" w:hAnsi="Times New Roman"/>
            <w:color w:val="000000"/>
            <w:sz w:val="24"/>
            <w:szCs w:val="24"/>
          </w:rPr>
          <w:t xml:space="preserve">When workshop participants assessed the success or failure of the 341 development initiatives they had identified, it provoked Ton </w:t>
        </w:r>
        <w:proofErr w:type="spellStart"/>
        <w:r w:rsidRPr="00196F6C">
          <w:rPr>
            <w:rFonts w:ascii="Times New Roman" w:hAnsi="Times New Roman"/>
            <w:color w:val="000000"/>
            <w:sz w:val="24"/>
            <w:szCs w:val="24"/>
          </w:rPr>
          <w:t>Deitz</w:t>
        </w:r>
        <w:proofErr w:type="spellEnd"/>
        <w:r w:rsidRPr="00196F6C">
          <w:rPr>
            <w:rFonts w:ascii="Times New Roman" w:hAnsi="Times New Roman"/>
            <w:color w:val="000000"/>
            <w:sz w:val="24"/>
            <w:szCs w:val="24"/>
          </w:rPr>
          <w:t xml:space="preserve"> to observe (2009: 31) ‘It seems that many Ghanaians, whether literate or not, are experts in the su</w:t>
        </w:r>
        <w:r>
          <w:rPr>
            <w:rFonts w:ascii="Times New Roman" w:hAnsi="Times New Roman"/>
            <w:color w:val="000000"/>
            <w:sz w:val="24"/>
            <w:szCs w:val="24"/>
          </w:rPr>
          <w:t>btleties of complexity thinking</w:t>
        </w:r>
        <w:r w:rsidRPr="00196F6C">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z w:val="24"/>
            <w:szCs w:val="27"/>
          </w:rPr>
          <w:t>(</w:t>
        </w:r>
        <w:r w:rsidRPr="00196F6C">
          <w:rPr>
            <w:rFonts w:ascii="Times New Roman" w:hAnsi="Times New Roman"/>
            <w:color w:val="000000"/>
            <w:sz w:val="24"/>
            <w:szCs w:val="24"/>
          </w:rPr>
          <w:t xml:space="preserve">p. 40). </w:t>
        </w:r>
      </w:ins>
    </w:p>
    <w:p w:rsidR="00585A23" w:rsidRPr="00196F6C" w:rsidDel="00D552D2" w:rsidRDefault="00585A23" w:rsidP="00171AFF">
      <w:pPr>
        <w:spacing w:after="0" w:line="480" w:lineRule="auto"/>
        <w:ind w:firstLine="720"/>
        <w:rPr>
          <w:del w:id="1740" w:author="Laurel Felt" w:date="2012-03-15T05:20:00Z"/>
          <w:rFonts w:ascii="Times New Roman" w:hAnsi="Times New Roman"/>
          <w:sz w:val="24"/>
          <w:szCs w:val="24"/>
        </w:rPr>
        <w:pPrChange w:id="1741" w:author="Laurel Felt" w:date="2012-03-15T05:43:00Z">
          <w:pPr>
            <w:spacing w:after="0" w:line="480" w:lineRule="auto"/>
            <w:ind w:firstLine="720"/>
          </w:pPr>
        </w:pPrChange>
      </w:pPr>
      <w:del w:id="1742" w:author="Laurel Felt" w:date="2012-03-15T05:20:00Z">
        <w:r w:rsidRPr="00196F6C" w:rsidDel="00D552D2">
          <w:rPr>
            <w:rFonts w:ascii="Times New Roman" w:hAnsi="Times New Roman"/>
            <w:sz w:val="24"/>
            <w:szCs w:val="24"/>
          </w:rPr>
          <w:delText xml:space="preserve">Paradigm questioners and path-breaking thinkers such as Kenneth Burke, Erving Goffman, and Albert Einstein challenged scholars and practitioners to overcome “occupational psychoses” and “trained incapacities” in order to fully appreciate the world around them. We must begin with deep listening and careful observation. Such endeavors facilitate the recognition of cultural </w:delText>
        </w:r>
      </w:del>
      <w:del w:id="1743" w:author="Laurel Felt" w:date="2012-03-15T04:09:00Z">
        <w:r w:rsidRPr="00196F6C" w:rsidDel="003D12CE">
          <w:rPr>
            <w:rFonts w:ascii="Times New Roman" w:hAnsi="Times New Roman"/>
            <w:sz w:val="24"/>
            <w:szCs w:val="24"/>
          </w:rPr>
          <w:delText>scorecard</w:delText>
        </w:r>
      </w:del>
      <w:del w:id="1744" w:author="Laurel Felt" w:date="2012-03-15T05:20:00Z">
        <w:r w:rsidRPr="00196F6C" w:rsidDel="00D552D2">
          <w:rPr>
            <w:rFonts w:ascii="Times New Roman" w:hAnsi="Times New Roman"/>
            <w:sz w:val="24"/>
            <w:szCs w:val="24"/>
          </w:rPr>
          <w:delText xml:space="preserve">s because they ensure that, within the frames of qualitative techniques like sketching and narration, </w:delText>
        </w:r>
        <w:r w:rsidR="00EF58A1" w:rsidRPr="00196F6C" w:rsidDel="00D552D2">
          <w:rPr>
            <w:rFonts w:ascii="Times New Roman" w:hAnsi="Times New Roman"/>
            <w:sz w:val="24"/>
            <w:szCs w:val="24"/>
          </w:rPr>
          <w:delText xml:space="preserve">communicative </w:delText>
        </w:r>
        <w:r w:rsidRPr="00196F6C" w:rsidDel="00D552D2">
          <w:rPr>
            <w:rFonts w:ascii="Times New Roman" w:hAnsi="Times New Roman"/>
            <w:sz w:val="24"/>
            <w:szCs w:val="24"/>
          </w:rPr>
          <w:delText xml:space="preserve">nuances are noted. Deep listening and observing also can </w:delText>
        </w:r>
        <w:r w:rsidR="00A70D1E" w:rsidRPr="00196F6C" w:rsidDel="00D552D2">
          <w:rPr>
            <w:rFonts w:ascii="Times New Roman" w:hAnsi="Times New Roman"/>
            <w:sz w:val="24"/>
            <w:szCs w:val="24"/>
          </w:rPr>
          <w:delText>point to</w:delText>
        </w:r>
        <w:r w:rsidRPr="00196F6C" w:rsidDel="00D552D2">
          <w:rPr>
            <w:rFonts w:ascii="Times New Roman" w:hAnsi="Times New Roman"/>
            <w:sz w:val="24"/>
            <w:szCs w:val="24"/>
          </w:rPr>
          <w:delText xml:space="preserve"> cultural </w:delText>
        </w:r>
      </w:del>
      <w:del w:id="1745" w:author="Laurel Felt" w:date="2012-03-15T04:09:00Z">
        <w:r w:rsidRPr="00196F6C" w:rsidDel="003D12CE">
          <w:rPr>
            <w:rFonts w:ascii="Times New Roman" w:hAnsi="Times New Roman"/>
            <w:sz w:val="24"/>
            <w:szCs w:val="24"/>
          </w:rPr>
          <w:delText>scorecard</w:delText>
        </w:r>
      </w:del>
      <w:del w:id="1746" w:author="Laurel Felt" w:date="2012-03-15T05:20:00Z">
        <w:r w:rsidRPr="00196F6C" w:rsidDel="00D552D2">
          <w:rPr>
            <w:rFonts w:ascii="Times New Roman" w:hAnsi="Times New Roman"/>
            <w:sz w:val="24"/>
            <w:szCs w:val="24"/>
          </w:rPr>
          <w:delText>s outside these frames</w:delText>
        </w:r>
        <w:r w:rsidR="006A6194" w:rsidRPr="00196F6C" w:rsidDel="00D552D2">
          <w:rPr>
            <w:rFonts w:ascii="Times New Roman" w:hAnsi="Times New Roman"/>
            <w:sz w:val="24"/>
            <w:szCs w:val="24"/>
          </w:rPr>
          <w:delText xml:space="preserve">, as shown by the </w:delText>
        </w:r>
        <w:r w:rsidRPr="00196F6C" w:rsidDel="00D552D2">
          <w:rPr>
            <w:rFonts w:ascii="Times New Roman" w:hAnsi="Times New Roman"/>
            <w:sz w:val="24"/>
            <w:szCs w:val="24"/>
          </w:rPr>
          <w:delText xml:space="preserve">g-nuts on the ground and transformation of Tidiane. Rather than dismiss </w:delText>
        </w:r>
        <w:r w:rsidR="006A6194" w:rsidRPr="00196F6C" w:rsidDel="00D552D2">
          <w:rPr>
            <w:rFonts w:ascii="Times New Roman" w:hAnsi="Times New Roman"/>
            <w:sz w:val="24"/>
            <w:szCs w:val="24"/>
          </w:rPr>
          <w:delText xml:space="preserve">grassroots epistemologies </w:delText>
        </w:r>
        <w:r w:rsidRPr="00196F6C" w:rsidDel="00D552D2">
          <w:rPr>
            <w:rFonts w:ascii="Times New Roman" w:hAnsi="Times New Roman"/>
            <w:sz w:val="24"/>
            <w:szCs w:val="24"/>
          </w:rPr>
          <w:delText>as</w:delText>
        </w:r>
        <w:r w:rsidR="006A6194" w:rsidRPr="00196F6C" w:rsidDel="00D552D2">
          <w:rPr>
            <w:rFonts w:ascii="Times New Roman" w:hAnsi="Times New Roman"/>
            <w:sz w:val="24"/>
            <w:szCs w:val="24"/>
          </w:rPr>
          <w:delText xml:space="preserve"> i</w:delText>
        </w:r>
        <w:r w:rsidR="00C11098" w:rsidRPr="00196F6C" w:rsidDel="00D552D2">
          <w:rPr>
            <w:rFonts w:ascii="Times New Roman" w:hAnsi="Times New Roman"/>
            <w:sz w:val="24"/>
            <w:szCs w:val="24"/>
          </w:rPr>
          <w:delText>llegitimate</w:delText>
        </w:r>
        <w:r w:rsidR="006A6194" w:rsidRPr="00196F6C" w:rsidDel="00D552D2">
          <w:rPr>
            <w:rFonts w:ascii="Times New Roman" w:hAnsi="Times New Roman"/>
            <w:sz w:val="24"/>
            <w:szCs w:val="24"/>
          </w:rPr>
          <w:delText xml:space="preserve"> or</w:delText>
        </w:r>
        <w:r w:rsidRPr="00196F6C" w:rsidDel="00D552D2">
          <w:rPr>
            <w:rFonts w:ascii="Times New Roman" w:hAnsi="Times New Roman"/>
            <w:sz w:val="24"/>
            <w:szCs w:val="24"/>
          </w:rPr>
          <w:delText xml:space="preserve"> peripheral, we must recognize these alternate “ways of knowing” as </w:delText>
        </w:r>
        <w:r w:rsidR="00C11098" w:rsidRPr="00196F6C" w:rsidDel="00D552D2">
          <w:rPr>
            <w:rFonts w:ascii="Times New Roman" w:hAnsi="Times New Roman"/>
            <w:sz w:val="24"/>
            <w:szCs w:val="24"/>
          </w:rPr>
          <w:delText xml:space="preserve">sound </w:delText>
        </w:r>
        <w:r w:rsidRPr="00196F6C" w:rsidDel="00D552D2">
          <w:rPr>
            <w:rFonts w:ascii="Times New Roman" w:hAnsi="Times New Roman"/>
            <w:sz w:val="24"/>
            <w:szCs w:val="24"/>
          </w:rPr>
          <w:delText xml:space="preserve">and </w:delText>
        </w:r>
        <w:r w:rsidR="006A6194" w:rsidRPr="00196F6C" w:rsidDel="00D552D2">
          <w:rPr>
            <w:rFonts w:ascii="Times New Roman" w:hAnsi="Times New Roman"/>
            <w:sz w:val="24"/>
            <w:szCs w:val="24"/>
          </w:rPr>
          <w:delText>central to valid monitoring and evaluation</w:delText>
        </w:r>
        <w:r w:rsidRPr="00196F6C" w:rsidDel="00D552D2">
          <w:rPr>
            <w:rFonts w:ascii="Times New Roman" w:hAnsi="Times New Roman"/>
            <w:sz w:val="24"/>
            <w:szCs w:val="24"/>
          </w:rPr>
          <w:delText xml:space="preserve">. Doing so engineers </w:delText>
        </w:r>
        <w:r w:rsidR="00C11098" w:rsidRPr="00196F6C" w:rsidDel="00D552D2">
          <w:rPr>
            <w:rFonts w:ascii="Times New Roman" w:hAnsi="Times New Roman"/>
            <w:sz w:val="24"/>
            <w:szCs w:val="24"/>
          </w:rPr>
          <w:delText xml:space="preserve">an </w:delText>
        </w:r>
        <w:r w:rsidRPr="00196F6C" w:rsidDel="00D552D2">
          <w:rPr>
            <w:rFonts w:ascii="Times New Roman" w:hAnsi="Times New Roman"/>
            <w:sz w:val="24"/>
            <w:szCs w:val="24"/>
          </w:rPr>
          <w:delText xml:space="preserve">escape from “occupational psychoses” and “trained incapacities” </w:delText>
        </w:r>
        <w:r w:rsidR="00C11098" w:rsidRPr="00196F6C" w:rsidDel="00D552D2">
          <w:rPr>
            <w:rFonts w:ascii="Times New Roman" w:hAnsi="Times New Roman"/>
            <w:sz w:val="24"/>
            <w:szCs w:val="24"/>
          </w:rPr>
          <w:delText>and an</w:delText>
        </w:r>
        <w:r w:rsidRPr="00196F6C" w:rsidDel="00D552D2">
          <w:rPr>
            <w:rFonts w:ascii="Times New Roman" w:hAnsi="Times New Roman"/>
            <w:sz w:val="24"/>
            <w:szCs w:val="24"/>
          </w:rPr>
          <w:delText xml:space="preserve"> embrace of </w:delText>
        </w:r>
        <w:r w:rsidR="00C11098" w:rsidRPr="00196F6C" w:rsidDel="00D552D2">
          <w:rPr>
            <w:rFonts w:ascii="Times New Roman" w:hAnsi="Times New Roman"/>
            <w:sz w:val="24"/>
            <w:szCs w:val="24"/>
          </w:rPr>
          <w:delText>more</w:delText>
        </w:r>
        <w:r w:rsidR="00CE6D6C" w:rsidRPr="00196F6C" w:rsidDel="00D552D2">
          <w:rPr>
            <w:rFonts w:ascii="Times New Roman" w:hAnsi="Times New Roman"/>
            <w:sz w:val="24"/>
            <w:szCs w:val="24"/>
          </w:rPr>
          <w:delText xml:space="preserve"> situated, multi</w:delText>
        </w:r>
        <w:r w:rsidRPr="00196F6C" w:rsidDel="00D552D2">
          <w:rPr>
            <w:rFonts w:ascii="Times New Roman" w:hAnsi="Times New Roman"/>
            <w:sz w:val="24"/>
            <w:szCs w:val="24"/>
          </w:rPr>
          <w:delText>vocal knowledge-making</w:delText>
        </w:r>
        <w:r w:rsidR="00CE6D6C" w:rsidRPr="00196F6C" w:rsidDel="00D552D2">
          <w:rPr>
            <w:rFonts w:ascii="Times New Roman" w:hAnsi="Times New Roman"/>
            <w:sz w:val="24"/>
            <w:szCs w:val="24"/>
          </w:rPr>
          <w:delText xml:space="preserve"> (Papa &amp; Singhal, </w:delText>
        </w:r>
        <w:commentRangeStart w:id="1747"/>
        <w:r w:rsidR="00CE6D6C" w:rsidRPr="00196F6C" w:rsidDel="00D552D2">
          <w:rPr>
            <w:rFonts w:ascii="Times New Roman" w:hAnsi="Times New Roman"/>
            <w:sz w:val="24"/>
            <w:szCs w:val="24"/>
          </w:rPr>
          <w:delText>2009</w:delText>
        </w:r>
        <w:commentRangeEnd w:id="1747"/>
        <w:r w:rsidR="007A7DE2" w:rsidRPr="00196F6C" w:rsidDel="00D552D2">
          <w:rPr>
            <w:rStyle w:val="CommentReference"/>
            <w:rFonts w:ascii="Times New Roman" w:hAnsi="Times New Roman"/>
            <w:sz w:val="24"/>
            <w:rPrChange w:id="1748" w:author="Laurel Felt" w:date="2012-03-15T01:57:00Z">
              <w:rPr>
                <w:rStyle w:val="CommentReference"/>
              </w:rPr>
            </w:rPrChange>
          </w:rPr>
          <w:commentReference w:id="1747"/>
        </w:r>
        <w:r w:rsidR="00CE6D6C" w:rsidRPr="00196F6C" w:rsidDel="00D552D2">
          <w:rPr>
            <w:rFonts w:ascii="Times New Roman" w:hAnsi="Times New Roman"/>
            <w:sz w:val="24"/>
            <w:szCs w:val="24"/>
          </w:rPr>
          <w:delText>)</w:delText>
        </w:r>
        <w:r w:rsidRPr="00196F6C" w:rsidDel="00D552D2">
          <w:rPr>
            <w:rFonts w:ascii="Times New Roman" w:hAnsi="Times New Roman"/>
            <w:sz w:val="24"/>
            <w:szCs w:val="24"/>
          </w:rPr>
          <w:delText xml:space="preserve">. </w:delText>
        </w:r>
      </w:del>
    </w:p>
    <w:p w:rsidR="00585A23" w:rsidRPr="00196F6C" w:rsidDel="00CF2277" w:rsidRDefault="00585A23" w:rsidP="00171AFF">
      <w:pPr>
        <w:numPr>
          <w:ins w:id="1749" w:author="Laurel Felt" w:date="2012-03-15T05:25:00Z"/>
        </w:numPr>
        <w:spacing w:after="0" w:line="480" w:lineRule="auto"/>
        <w:ind w:firstLine="720"/>
        <w:rPr>
          <w:del w:id="1750" w:author="Laurel Felt" w:date="2012-03-15T05:25:00Z"/>
          <w:rFonts w:ascii="Times New Roman" w:hAnsi="Times New Roman"/>
          <w:sz w:val="24"/>
          <w:szCs w:val="24"/>
        </w:rPr>
        <w:pPrChange w:id="1751" w:author="Laurel Felt" w:date="2012-03-15T05:43:00Z">
          <w:pPr>
            <w:spacing w:after="0" w:line="480" w:lineRule="auto"/>
          </w:pPr>
        </w:pPrChange>
      </w:pPr>
      <w:del w:id="1752" w:author="Laurel Felt" w:date="2012-03-15T05:27:00Z">
        <w:r w:rsidRPr="00196F6C" w:rsidDel="004D7136">
          <w:rPr>
            <w:rFonts w:ascii="Times New Roman" w:hAnsi="Times New Roman"/>
            <w:sz w:val="24"/>
            <w:szCs w:val="24"/>
          </w:rPr>
          <w:tab/>
          <w:delText xml:space="preserve">Therefore, we encourage </w:delText>
        </w:r>
        <w:r w:rsidR="00EF58A1" w:rsidRPr="00196F6C" w:rsidDel="004D7136">
          <w:rPr>
            <w:rFonts w:ascii="Times New Roman" w:hAnsi="Times New Roman"/>
            <w:sz w:val="24"/>
            <w:szCs w:val="24"/>
          </w:rPr>
          <w:delText xml:space="preserve">communication scholars and </w:delText>
        </w:r>
        <w:r w:rsidRPr="00196F6C" w:rsidDel="004D7136">
          <w:rPr>
            <w:rFonts w:ascii="Times New Roman" w:hAnsi="Times New Roman"/>
            <w:sz w:val="24"/>
            <w:szCs w:val="24"/>
          </w:rPr>
          <w:delText xml:space="preserve">researchers </w:delText>
        </w:r>
        <w:r w:rsidR="00EF58A1" w:rsidRPr="00196F6C" w:rsidDel="004D7136">
          <w:rPr>
            <w:rFonts w:ascii="Times New Roman" w:hAnsi="Times New Roman"/>
            <w:sz w:val="24"/>
            <w:szCs w:val="24"/>
          </w:rPr>
          <w:delText xml:space="preserve">of other social science disciplines </w:delText>
        </w:r>
        <w:r w:rsidRPr="00196F6C" w:rsidDel="004D7136">
          <w:rPr>
            <w:rFonts w:ascii="Times New Roman" w:hAnsi="Times New Roman"/>
            <w:sz w:val="24"/>
            <w:szCs w:val="24"/>
          </w:rPr>
          <w:delText xml:space="preserve">to: (1) engage research partners and participants in monitoring and assessment activities from the beginning of a project; (2) co-construct multiple means of both gathering participants’ insights and translating this rich data; (3) listen appreciatively to locally-defined ways of knowing; and (4) multiply document these metrics and findings, in print and non-textocentrically.  Further research on cultural </w:delText>
        </w:r>
      </w:del>
      <w:del w:id="1753" w:author="Laurel Felt" w:date="2012-03-15T04:09:00Z">
        <w:r w:rsidRPr="00196F6C" w:rsidDel="003D12CE">
          <w:rPr>
            <w:rFonts w:ascii="Times New Roman" w:hAnsi="Times New Roman"/>
            <w:sz w:val="24"/>
            <w:szCs w:val="24"/>
          </w:rPr>
          <w:delText>scorecard</w:delText>
        </w:r>
      </w:del>
      <w:del w:id="1754" w:author="Laurel Felt" w:date="2012-03-15T05:27:00Z">
        <w:r w:rsidRPr="00196F6C" w:rsidDel="004D7136">
          <w:rPr>
            <w:rFonts w:ascii="Times New Roman" w:hAnsi="Times New Roman"/>
            <w:sz w:val="24"/>
            <w:szCs w:val="24"/>
          </w:rPr>
          <w:delText xml:space="preserve">s has the potential to reveal the origins, locations, and implications of cultural </w:delText>
        </w:r>
      </w:del>
      <w:del w:id="1755" w:author="Laurel Felt" w:date="2012-03-15T04:09:00Z">
        <w:r w:rsidRPr="00196F6C" w:rsidDel="003D12CE">
          <w:rPr>
            <w:rFonts w:ascii="Times New Roman" w:hAnsi="Times New Roman"/>
            <w:sz w:val="24"/>
            <w:szCs w:val="24"/>
          </w:rPr>
          <w:delText>scorecard</w:delText>
        </w:r>
      </w:del>
      <w:del w:id="1756" w:author="Laurel Felt" w:date="2012-03-15T05:27:00Z">
        <w:r w:rsidRPr="00196F6C" w:rsidDel="004D7136">
          <w:rPr>
            <w:rFonts w:ascii="Times New Roman" w:hAnsi="Times New Roman"/>
            <w:sz w:val="24"/>
            <w:szCs w:val="24"/>
          </w:rPr>
          <w:delText xml:space="preserve">s beyond the scope of these examples. </w:delText>
        </w:r>
      </w:del>
      <w:ins w:id="1757" w:author="Laurel Felt" w:date="2012-03-15T05:25:00Z">
        <w:r w:rsidR="00D552D2" w:rsidRPr="00196F6C">
          <w:rPr>
            <w:rFonts w:ascii="Times New Roman" w:hAnsi="Times New Roman"/>
            <w:sz w:val="24"/>
            <w:szCs w:val="24"/>
          </w:rPr>
          <w:t xml:space="preserve">While this article introduces the notion of cultural </w:t>
        </w:r>
        <w:r w:rsidR="00D552D2">
          <w:rPr>
            <w:rFonts w:ascii="Times New Roman" w:hAnsi="Times New Roman"/>
            <w:sz w:val="24"/>
            <w:szCs w:val="24"/>
          </w:rPr>
          <w:t>beacon</w:t>
        </w:r>
        <w:r w:rsidR="00D552D2" w:rsidRPr="00196F6C">
          <w:rPr>
            <w:rFonts w:ascii="Times New Roman" w:hAnsi="Times New Roman"/>
            <w:sz w:val="24"/>
            <w:szCs w:val="24"/>
          </w:rPr>
          <w:t xml:space="preserve">s, delineates their primary attributes, and points to their individual and collective value, the definitional and operational aspects of this participatory metric can continue to be refined.  </w:t>
        </w:r>
      </w:ins>
      <w:ins w:id="1758" w:author="Laurel Felt" w:date="2012-03-15T05:26:00Z">
        <w:r w:rsidR="004D7136">
          <w:rPr>
            <w:rFonts w:ascii="Times New Roman" w:hAnsi="Times New Roman"/>
            <w:sz w:val="24"/>
            <w:szCs w:val="24"/>
          </w:rPr>
          <w:t xml:space="preserve">We </w:t>
        </w:r>
      </w:ins>
      <w:del w:id="1759" w:author="Laurel Felt" w:date="2012-03-15T05:25:00Z">
        <w:r w:rsidRPr="00196F6C" w:rsidDel="00CF2277">
          <w:rPr>
            <w:rFonts w:ascii="Times New Roman" w:hAnsi="Times New Roman"/>
            <w:sz w:val="24"/>
            <w:szCs w:val="24"/>
          </w:rPr>
          <w:delText xml:space="preserve">The field of social change practice and scholarship can benefit greatly by attending to continued </w:delText>
        </w:r>
        <w:r w:rsidR="00EF58A1" w:rsidRPr="00196F6C" w:rsidDel="00CF2277">
          <w:rPr>
            <w:rFonts w:ascii="Times New Roman" w:hAnsi="Times New Roman"/>
            <w:sz w:val="24"/>
            <w:szCs w:val="24"/>
          </w:rPr>
          <w:delText xml:space="preserve">research on cultural </w:delText>
        </w:r>
      </w:del>
      <w:del w:id="1760" w:author="Laurel Felt" w:date="2012-03-15T04:09:00Z">
        <w:r w:rsidR="00EF58A1" w:rsidRPr="00196F6C" w:rsidDel="003D12CE">
          <w:rPr>
            <w:rFonts w:ascii="Times New Roman" w:hAnsi="Times New Roman"/>
            <w:sz w:val="24"/>
            <w:szCs w:val="24"/>
          </w:rPr>
          <w:delText>scorecard</w:delText>
        </w:r>
      </w:del>
      <w:del w:id="1761" w:author="Laurel Felt" w:date="2012-03-15T05:25:00Z">
        <w:r w:rsidR="00EF58A1" w:rsidRPr="00196F6C" w:rsidDel="00CF2277">
          <w:rPr>
            <w:rFonts w:ascii="Times New Roman" w:hAnsi="Times New Roman"/>
            <w:sz w:val="24"/>
            <w:szCs w:val="24"/>
          </w:rPr>
          <w:delText xml:space="preserve">s as communication measures. </w:delText>
        </w:r>
      </w:del>
    </w:p>
    <w:p w:rsidR="004D7136" w:rsidRPr="00196F6C" w:rsidRDefault="00DE731A" w:rsidP="00171AFF">
      <w:pPr>
        <w:numPr>
          <w:ins w:id="1762" w:author="Laurel Felt" w:date="2012-03-15T05:26:00Z"/>
        </w:numPr>
        <w:spacing w:after="0" w:line="480" w:lineRule="auto"/>
        <w:ind w:firstLine="720"/>
        <w:rPr>
          <w:ins w:id="1763" w:author="Laurel Felt" w:date="2012-03-15T05:26:00Z"/>
          <w:rFonts w:ascii="Times New Roman" w:hAnsi="Times New Roman"/>
          <w:sz w:val="24"/>
          <w:szCs w:val="24"/>
        </w:rPr>
        <w:pPrChange w:id="1764" w:author="Laurel Felt" w:date="2012-03-15T05:43:00Z">
          <w:pPr>
            <w:spacing w:after="0" w:line="480" w:lineRule="auto"/>
          </w:pPr>
        </w:pPrChange>
      </w:pPr>
      <w:del w:id="1765" w:author="Laurel Felt" w:date="2012-03-15T05:25:00Z">
        <w:r w:rsidRPr="00196F6C" w:rsidDel="00CF2277">
          <w:rPr>
            <w:rFonts w:ascii="Times New Roman" w:hAnsi="Times New Roman"/>
            <w:sz w:val="24"/>
            <w:szCs w:val="24"/>
          </w:rPr>
          <w:delText xml:space="preserve">Based on our analysis and epistemological conclusions of these examples, </w:delText>
        </w:r>
      </w:del>
      <w:del w:id="1766" w:author="Laurel Felt" w:date="2012-03-15T05:26:00Z">
        <w:r w:rsidRPr="00196F6C" w:rsidDel="00CF2277">
          <w:rPr>
            <w:rFonts w:ascii="Times New Roman" w:hAnsi="Times New Roman"/>
            <w:sz w:val="24"/>
            <w:szCs w:val="24"/>
          </w:rPr>
          <w:delText xml:space="preserve">we </w:delText>
        </w:r>
      </w:del>
      <w:proofErr w:type="gramStart"/>
      <w:r w:rsidRPr="00196F6C">
        <w:rPr>
          <w:rFonts w:ascii="Times New Roman" w:hAnsi="Times New Roman"/>
          <w:sz w:val="24"/>
          <w:szCs w:val="24"/>
        </w:rPr>
        <w:t>encourage</w:t>
      </w:r>
      <w:proofErr w:type="gramEnd"/>
      <w:r w:rsidRPr="00196F6C">
        <w:rPr>
          <w:rFonts w:ascii="Times New Roman" w:hAnsi="Times New Roman"/>
          <w:sz w:val="24"/>
          <w:szCs w:val="24"/>
        </w:rPr>
        <w:t xml:space="preserve"> participant-investigator collaboration to attend to culturally-embedded assessment metrics, test their reliability and validity, and expand our traditional notions of what constitutes data</w:t>
      </w:r>
      <w:del w:id="1767" w:author="Laurel Felt" w:date="2012-03-15T05:26:00Z">
        <w:r w:rsidRPr="00196F6C" w:rsidDel="004D7136">
          <w:rPr>
            <w:rFonts w:ascii="Times New Roman" w:hAnsi="Times New Roman"/>
            <w:sz w:val="24"/>
            <w:szCs w:val="24"/>
          </w:rPr>
          <w:delText xml:space="preserve"> --</w:delText>
        </w:r>
      </w:del>
      <w:r w:rsidRPr="00196F6C">
        <w:rPr>
          <w:rFonts w:ascii="Times New Roman" w:hAnsi="Times New Roman"/>
          <w:sz w:val="24"/>
          <w:szCs w:val="24"/>
        </w:rPr>
        <w:t xml:space="preserve"> in the communication discipline and more broadly in the social sciences. </w:t>
      </w:r>
      <w:ins w:id="1768" w:author="Laurel Felt" w:date="2012-03-15T05:26:00Z">
        <w:r w:rsidR="004D7136" w:rsidRPr="00196F6C">
          <w:rPr>
            <w:rFonts w:ascii="Times New Roman" w:hAnsi="Times New Roman"/>
            <w:sz w:val="24"/>
            <w:szCs w:val="24"/>
          </w:rPr>
          <w:t xml:space="preserve">The field of social change practice and scholarship can benefit greatly by attending to continued research on cultural </w:t>
        </w:r>
        <w:r w:rsidR="004D7136">
          <w:rPr>
            <w:rFonts w:ascii="Times New Roman" w:hAnsi="Times New Roman"/>
            <w:sz w:val="24"/>
            <w:szCs w:val="24"/>
          </w:rPr>
          <w:t>beacon</w:t>
        </w:r>
        <w:r w:rsidR="004D7136" w:rsidRPr="00196F6C">
          <w:rPr>
            <w:rFonts w:ascii="Times New Roman" w:hAnsi="Times New Roman"/>
            <w:sz w:val="24"/>
            <w:szCs w:val="24"/>
          </w:rPr>
          <w:t xml:space="preserve">s as communication measures. </w:t>
        </w:r>
      </w:ins>
    </w:p>
    <w:p w:rsidR="00DE731A" w:rsidRPr="00196F6C" w:rsidDel="004D7136" w:rsidRDefault="00DE731A" w:rsidP="004D7136">
      <w:pPr>
        <w:pStyle w:val="CommentText"/>
        <w:spacing w:after="0" w:line="480" w:lineRule="auto"/>
        <w:rPr>
          <w:del w:id="1769" w:author="Laurel Felt" w:date="2012-03-15T05:26:00Z"/>
          <w:rFonts w:ascii="Times New Roman" w:hAnsi="Times New Roman"/>
          <w:sz w:val="24"/>
          <w:szCs w:val="24"/>
        </w:rPr>
        <w:pPrChange w:id="1770" w:author="Laurel Felt" w:date="2012-03-15T05:26:00Z">
          <w:pPr>
            <w:pStyle w:val="CommentText"/>
            <w:spacing w:after="0" w:line="480" w:lineRule="auto"/>
            <w:ind w:firstLine="720"/>
          </w:pPr>
        </w:pPrChange>
      </w:pPr>
    </w:p>
    <w:p w:rsidR="00BF28E3" w:rsidRPr="00196F6C" w:rsidRDefault="00BF28E3" w:rsidP="00BF28E3">
      <w:pPr>
        <w:numPr>
          <w:ins w:id="1771" w:author="Laurel Felt" w:date="2012-03-15T03:46:00Z"/>
        </w:numPr>
        <w:spacing w:after="0" w:line="480" w:lineRule="auto"/>
        <w:ind w:firstLine="720"/>
        <w:rPr>
          <w:ins w:id="1772" w:author="Laurel Felt" w:date="2012-03-15T03:46:00Z"/>
          <w:rFonts w:ascii="Times New Roman" w:hAnsi="Times New Roman"/>
          <w:sz w:val="24"/>
          <w:szCs w:val="24"/>
        </w:rPr>
      </w:pPr>
    </w:p>
    <w:p w:rsidR="00BF28E3" w:rsidRPr="00196F6C" w:rsidRDefault="00BF28E3" w:rsidP="00BF28E3">
      <w:pPr>
        <w:numPr>
          <w:ins w:id="1773" w:author="Laurel Felt" w:date="2012-03-15T03:46:00Z"/>
        </w:numPr>
        <w:spacing w:after="0" w:line="480" w:lineRule="auto"/>
        <w:rPr>
          <w:ins w:id="1774" w:author="Laurel Felt" w:date="2012-03-15T03:46:00Z"/>
          <w:rFonts w:ascii="Times New Roman" w:hAnsi="Times New Roman"/>
          <w:sz w:val="24"/>
          <w:szCs w:val="24"/>
        </w:rPr>
      </w:pPr>
      <w:ins w:id="1775" w:author="Laurel Felt" w:date="2012-03-15T03:46:00Z">
        <w:r>
          <w:rPr>
            <w:rFonts w:ascii="Times New Roman" w:hAnsi="Times New Roman"/>
            <w:sz w:val="24"/>
            <w:szCs w:val="24"/>
          </w:rPr>
          <w:tab/>
        </w:r>
        <w:r w:rsidRPr="00196F6C">
          <w:rPr>
            <w:rFonts w:ascii="Times New Roman" w:hAnsi="Times New Roman"/>
            <w:sz w:val="24"/>
            <w:szCs w:val="24"/>
          </w:rPr>
          <w:t xml:space="preserve"> </w:t>
        </w:r>
      </w:ins>
    </w:p>
    <w:p w:rsidR="00721121" w:rsidRPr="00196F6C" w:rsidRDefault="00B9257C" w:rsidP="00CD6D63">
      <w:pPr>
        <w:pStyle w:val="msolistparagraph0"/>
        <w:spacing w:line="480" w:lineRule="auto"/>
        <w:ind w:left="0"/>
        <w:rPr>
          <w:b/>
        </w:rPr>
      </w:pPr>
      <w:r w:rsidRPr="00196F6C">
        <w:rPr>
          <w:b/>
        </w:rPr>
        <w:br w:type="page"/>
        <w:t>References</w:t>
      </w:r>
    </w:p>
    <w:p w:rsidR="00884E03" w:rsidRPr="00196F6C" w:rsidRDefault="00B9257C" w:rsidP="00A70D1E">
      <w:pPr>
        <w:spacing w:after="0" w:line="480" w:lineRule="auto"/>
        <w:ind w:left="720" w:hanging="720"/>
        <w:rPr>
          <w:rFonts w:ascii="Times New Roman" w:hAnsi="Times New Roman"/>
          <w:sz w:val="24"/>
          <w:szCs w:val="24"/>
        </w:rPr>
      </w:pPr>
      <w:proofErr w:type="spellStart"/>
      <w:r w:rsidRPr="00196F6C">
        <w:rPr>
          <w:rFonts w:ascii="Times New Roman" w:hAnsi="Times New Roman"/>
          <w:sz w:val="24"/>
          <w:szCs w:val="24"/>
        </w:rPr>
        <w:t>Boal</w:t>
      </w:r>
      <w:proofErr w:type="spellEnd"/>
      <w:r w:rsidRPr="00196F6C">
        <w:rPr>
          <w:rFonts w:ascii="Times New Roman" w:hAnsi="Times New Roman"/>
          <w:sz w:val="24"/>
          <w:szCs w:val="24"/>
        </w:rPr>
        <w:t xml:space="preserve">, A. (1979). </w:t>
      </w:r>
      <w:proofErr w:type="gramStart"/>
      <w:r w:rsidRPr="00196F6C">
        <w:rPr>
          <w:rFonts w:ascii="Times New Roman" w:hAnsi="Times New Roman"/>
          <w:i/>
          <w:sz w:val="24"/>
          <w:szCs w:val="24"/>
        </w:rPr>
        <w:t>The theatre of the oppressed.</w:t>
      </w:r>
      <w:proofErr w:type="gramEnd"/>
      <w:r w:rsidRPr="00196F6C">
        <w:rPr>
          <w:rFonts w:ascii="Times New Roman" w:hAnsi="Times New Roman"/>
          <w:sz w:val="24"/>
          <w:szCs w:val="24"/>
        </w:rPr>
        <w:t xml:space="preserve"> New York: </w:t>
      </w:r>
      <w:proofErr w:type="spellStart"/>
      <w:r w:rsidRPr="00196F6C">
        <w:rPr>
          <w:rFonts w:ascii="Times New Roman" w:hAnsi="Times New Roman"/>
          <w:sz w:val="24"/>
          <w:szCs w:val="24"/>
        </w:rPr>
        <w:t>Urizen</w:t>
      </w:r>
      <w:proofErr w:type="spellEnd"/>
      <w:r w:rsidRPr="00196F6C">
        <w:rPr>
          <w:rFonts w:ascii="Times New Roman" w:hAnsi="Times New Roman"/>
          <w:sz w:val="24"/>
          <w:szCs w:val="24"/>
        </w:rPr>
        <w:t xml:space="preserve"> Books. </w:t>
      </w:r>
    </w:p>
    <w:p w:rsidR="00896937" w:rsidRPr="00196F6C" w:rsidRDefault="00896937" w:rsidP="00896937">
      <w:pPr>
        <w:spacing w:after="240" w:line="240" w:lineRule="auto"/>
        <w:ind w:left="720" w:hanging="720"/>
        <w:rPr>
          <w:rFonts w:ascii="Times New Roman" w:hAnsi="Times New Roman"/>
          <w:sz w:val="24"/>
          <w:szCs w:val="24"/>
        </w:rPr>
      </w:pPr>
      <w:proofErr w:type="spellStart"/>
      <w:r w:rsidRPr="00196F6C">
        <w:rPr>
          <w:rFonts w:ascii="Times New Roman" w:hAnsi="Times New Roman"/>
          <w:sz w:val="24"/>
          <w:szCs w:val="24"/>
        </w:rPr>
        <w:t>Boeije</w:t>
      </w:r>
      <w:proofErr w:type="spellEnd"/>
      <w:r w:rsidRPr="00196F6C">
        <w:rPr>
          <w:rFonts w:ascii="Times New Roman" w:hAnsi="Times New Roman"/>
          <w:sz w:val="24"/>
          <w:szCs w:val="24"/>
        </w:rPr>
        <w:t xml:space="preserve">, H. (2002). </w:t>
      </w:r>
      <w:proofErr w:type="gramStart"/>
      <w:r w:rsidRPr="00196F6C">
        <w:rPr>
          <w:rFonts w:ascii="Times New Roman" w:hAnsi="Times New Roman"/>
          <w:sz w:val="24"/>
          <w:szCs w:val="24"/>
        </w:rPr>
        <w:t>A purposeful approach to the constant comparative method in the analysis of qualitative interviews.</w:t>
      </w:r>
      <w:proofErr w:type="gramEnd"/>
      <w:r w:rsidRPr="00196F6C">
        <w:rPr>
          <w:rFonts w:ascii="Times New Roman" w:hAnsi="Times New Roman"/>
          <w:sz w:val="24"/>
          <w:szCs w:val="24"/>
        </w:rPr>
        <w:t xml:space="preserve"> </w:t>
      </w:r>
      <w:r w:rsidRPr="00196F6C">
        <w:rPr>
          <w:rFonts w:ascii="Times New Roman" w:hAnsi="Times New Roman"/>
          <w:i/>
          <w:sz w:val="24"/>
          <w:szCs w:val="24"/>
        </w:rPr>
        <w:t>Quality &amp; Quantity</w:t>
      </w:r>
      <w:r w:rsidRPr="00196F6C">
        <w:rPr>
          <w:rFonts w:ascii="Times New Roman" w:hAnsi="Times New Roman"/>
          <w:sz w:val="24"/>
          <w:szCs w:val="24"/>
        </w:rPr>
        <w:t xml:space="preserve">, 36, pp. 391-409. </w:t>
      </w:r>
    </w:p>
    <w:p w:rsidR="00721121" w:rsidRPr="00196F6C" w:rsidRDefault="00B9257C" w:rsidP="00A70D1E">
      <w:pPr>
        <w:spacing w:after="0" w:line="480" w:lineRule="auto"/>
        <w:ind w:left="720" w:hanging="720"/>
        <w:rPr>
          <w:rFonts w:ascii="Times New Roman" w:hAnsi="Times New Roman"/>
          <w:sz w:val="24"/>
          <w:szCs w:val="24"/>
        </w:rPr>
      </w:pPr>
      <w:r w:rsidRPr="00196F6C">
        <w:rPr>
          <w:rFonts w:ascii="Times New Roman" w:hAnsi="Times New Roman"/>
          <w:sz w:val="24"/>
          <w:szCs w:val="24"/>
        </w:rPr>
        <w:t xml:space="preserve">Burke, K. (1950).  </w:t>
      </w:r>
      <w:proofErr w:type="gramStart"/>
      <w:r w:rsidRPr="00196F6C">
        <w:rPr>
          <w:rFonts w:ascii="Times New Roman" w:hAnsi="Times New Roman"/>
          <w:i/>
          <w:sz w:val="24"/>
          <w:szCs w:val="24"/>
        </w:rPr>
        <w:t>A rhetoric</w:t>
      </w:r>
      <w:proofErr w:type="gramEnd"/>
      <w:r w:rsidRPr="00196F6C">
        <w:rPr>
          <w:rFonts w:ascii="Times New Roman" w:hAnsi="Times New Roman"/>
          <w:i/>
          <w:sz w:val="24"/>
          <w:szCs w:val="24"/>
        </w:rPr>
        <w:t xml:space="preserve"> of motives.</w:t>
      </w:r>
      <w:r w:rsidRPr="00196F6C">
        <w:rPr>
          <w:rFonts w:ascii="Times New Roman" w:hAnsi="Times New Roman"/>
          <w:sz w:val="24"/>
          <w:szCs w:val="24"/>
        </w:rPr>
        <w:t xml:space="preserve">  Berkeley: University of California Press.</w:t>
      </w:r>
    </w:p>
    <w:p w:rsidR="00721121" w:rsidRPr="00196F6C" w:rsidRDefault="00B9257C" w:rsidP="00A70D1E">
      <w:pPr>
        <w:spacing w:after="0" w:line="480" w:lineRule="auto"/>
        <w:ind w:left="720" w:hanging="720"/>
        <w:rPr>
          <w:rFonts w:ascii="Times New Roman" w:hAnsi="Times New Roman"/>
          <w:sz w:val="24"/>
          <w:szCs w:val="24"/>
        </w:rPr>
      </w:pPr>
      <w:proofErr w:type="gramStart"/>
      <w:r w:rsidRPr="00196F6C">
        <w:rPr>
          <w:rFonts w:ascii="Times New Roman" w:hAnsi="Times New Roman"/>
          <w:sz w:val="24"/>
          <w:szCs w:val="24"/>
        </w:rPr>
        <w:t>Burke, K. (1954/1984).</w:t>
      </w:r>
      <w:proofErr w:type="gramEnd"/>
      <w:r w:rsidRPr="00196F6C">
        <w:rPr>
          <w:rFonts w:ascii="Times New Roman" w:hAnsi="Times New Roman"/>
          <w:sz w:val="24"/>
          <w:szCs w:val="24"/>
        </w:rPr>
        <w:t xml:space="preserve"> </w:t>
      </w:r>
      <w:proofErr w:type="gramStart"/>
      <w:r w:rsidRPr="00196F6C">
        <w:rPr>
          <w:rFonts w:ascii="Times New Roman" w:hAnsi="Times New Roman"/>
          <w:i/>
          <w:sz w:val="24"/>
          <w:szCs w:val="24"/>
        </w:rPr>
        <w:t>Permanence and change</w:t>
      </w:r>
      <w:r w:rsidRPr="00196F6C">
        <w:rPr>
          <w:rFonts w:ascii="Times New Roman" w:hAnsi="Times New Roman"/>
          <w:sz w:val="24"/>
          <w:szCs w:val="24"/>
        </w:rPr>
        <w:t>.</w:t>
      </w:r>
      <w:proofErr w:type="gramEnd"/>
      <w:r w:rsidRPr="00196F6C">
        <w:rPr>
          <w:rFonts w:ascii="Times New Roman" w:hAnsi="Times New Roman"/>
          <w:sz w:val="24"/>
          <w:szCs w:val="24"/>
        </w:rPr>
        <w:t xml:space="preserve"> Berkeley: University of California Press. </w:t>
      </w:r>
    </w:p>
    <w:p w:rsidR="00721121" w:rsidRPr="00196F6C" w:rsidRDefault="00B9257C" w:rsidP="00A70D1E">
      <w:pPr>
        <w:spacing w:after="0" w:line="480" w:lineRule="auto"/>
        <w:ind w:left="720" w:hanging="720"/>
        <w:rPr>
          <w:ins w:id="1776" w:author="Dura, Lucia" w:date="2012-02-29T09:04:00Z"/>
          <w:rFonts w:ascii="Times New Roman" w:hAnsi="Times New Roman"/>
          <w:sz w:val="24"/>
          <w:szCs w:val="24"/>
        </w:rPr>
      </w:pPr>
      <w:r w:rsidRPr="00196F6C">
        <w:rPr>
          <w:rFonts w:ascii="Times New Roman" w:hAnsi="Times New Roman"/>
          <w:sz w:val="24"/>
          <w:szCs w:val="24"/>
        </w:rPr>
        <w:t xml:space="preserve">Burke, K. (1969). </w:t>
      </w:r>
      <w:proofErr w:type="gramStart"/>
      <w:r w:rsidRPr="00196F6C">
        <w:rPr>
          <w:rFonts w:ascii="Times New Roman" w:hAnsi="Times New Roman"/>
          <w:i/>
          <w:sz w:val="24"/>
          <w:szCs w:val="24"/>
        </w:rPr>
        <w:t>A grammar of motives</w:t>
      </w:r>
      <w:r w:rsidRPr="00196F6C">
        <w:rPr>
          <w:rFonts w:ascii="Times New Roman" w:hAnsi="Times New Roman"/>
          <w:sz w:val="24"/>
          <w:szCs w:val="24"/>
        </w:rPr>
        <w:t>.</w:t>
      </w:r>
      <w:proofErr w:type="gramEnd"/>
      <w:r w:rsidRPr="00196F6C">
        <w:rPr>
          <w:rFonts w:ascii="Times New Roman" w:hAnsi="Times New Roman"/>
          <w:sz w:val="24"/>
          <w:szCs w:val="24"/>
        </w:rPr>
        <w:t xml:space="preserve"> Berkeley: University of California Press. </w:t>
      </w:r>
    </w:p>
    <w:p w:rsidR="00015D39" w:rsidRPr="00196F6C" w:rsidRDefault="00015D39" w:rsidP="00A70D1E">
      <w:pPr>
        <w:spacing w:after="0" w:line="480" w:lineRule="auto"/>
        <w:ind w:left="720" w:hanging="720"/>
        <w:rPr>
          <w:rFonts w:ascii="Times New Roman" w:hAnsi="Times New Roman"/>
          <w:sz w:val="24"/>
          <w:szCs w:val="24"/>
        </w:rPr>
      </w:pPr>
      <w:ins w:id="1777" w:author="Dura, Lucia" w:date="2012-02-29T09:04:00Z">
        <w:r w:rsidRPr="00196F6C">
          <w:rPr>
            <w:rFonts w:ascii="Times New Roman" w:hAnsi="Times New Roman"/>
            <w:sz w:val="24"/>
            <w:szCs w:val="24"/>
          </w:rPr>
          <w:t xml:space="preserve">Byrne, A. (2008). </w:t>
        </w:r>
      </w:ins>
      <w:ins w:id="1778" w:author="Dura, Lucia" w:date="2012-02-29T09:05:00Z">
        <w:r w:rsidRPr="00196F6C">
          <w:rPr>
            <w:rFonts w:ascii="Times New Roman" w:hAnsi="Times New Roman"/>
            <w:sz w:val="24"/>
            <w:szCs w:val="24"/>
          </w:rPr>
          <w:t xml:space="preserve">Evaluating social change and communication for social change: New perspectives. </w:t>
        </w:r>
        <w:proofErr w:type="spellStart"/>
        <w:r w:rsidRPr="00196F6C">
          <w:rPr>
            <w:rFonts w:ascii="Times New Roman" w:hAnsi="Times New Roman"/>
            <w:sz w:val="24"/>
            <w:szCs w:val="24"/>
          </w:rPr>
          <w:t>Mazi</w:t>
        </w:r>
        <w:proofErr w:type="spellEnd"/>
        <w:r w:rsidRPr="00196F6C">
          <w:rPr>
            <w:rFonts w:ascii="Times New Roman" w:hAnsi="Times New Roman"/>
            <w:sz w:val="24"/>
            <w:szCs w:val="24"/>
          </w:rPr>
          <w:t xml:space="preserve">: The Communication for Social Change Report, 17 (November 2008), </w:t>
        </w:r>
      </w:ins>
      <w:bookmarkStart w:id="1779" w:name="_GoBack"/>
      <w:bookmarkEnd w:id="1779"/>
      <w:ins w:id="1780" w:author="Dura, Lucia" w:date="2012-02-29T09:06:00Z">
        <w:r w:rsidRPr="00196F6C">
          <w:rPr>
            <w:rFonts w:ascii="Times New Roman" w:hAnsi="Times New Roman"/>
            <w:sz w:val="24"/>
            <w:szCs w:val="24"/>
          </w:rPr>
          <w:t>Retrieved from http://www.communicationforsocialchange.org/mazi-articles.php</w:t>
        </w:r>
        <w:proofErr w:type="gramStart"/>
        <w:r w:rsidRPr="00196F6C">
          <w:rPr>
            <w:rFonts w:ascii="Times New Roman" w:hAnsi="Times New Roman"/>
            <w:sz w:val="24"/>
            <w:szCs w:val="24"/>
          </w:rPr>
          <w:t>?id</w:t>
        </w:r>
        <w:proofErr w:type="gramEnd"/>
        <w:r w:rsidRPr="00196F6C">
          <w:rPr>
            <w:rFonts w:ascii="Times New Roman" w:hAnsi="Times New Roman"/>
            <w:sz w:val="24"/>
            <w:szCs w:val="24"/>
          </w:rPr>
          <w:t>=385</w:t>
        </w:r>
      </w:ins>
    </w:p>
    <w:p w:rsidR="00D4236B" w:rsidRPr="00196F6C" w:rsidRDefault="00B9257C" w:rsidP="00A70D1E">
      <w:pPr>
        <w:spacing w:after="0" w:line="480" w:lineRule="auto"/>
        <w:ind w:left="720" w:hanging="720"/>
        <w:rPr>
          <w:rFonts w:ascii="Times New Roman" w:hAnsi="Times New Roman"/>
          <w:sz w:val="24"/>
          <w:szCs w:val="24"/>
        </w:rPr>
      </w:pPr>
      <w:r w:rsidRPr="00196F6C">
        <w:rPr>
          <w:rFonts w:ascii="Times New Roman" w:hAnsi="Times New Roman"/>
          <w:sz w:val="24"/>
          <w:szCs w:val="24"/>
        </w:rPr>
        <w:t xml:space="preserve">Carr, M. (2001). </w:t>
      </w:r>
      <w:r w:rsidRPr="00196F6C">
        <w:rPr>
          <w:rFonts w:ascii="Times New Roman" w:hAnsi="Times New Roman"/>
          <w:i/>
          <w:sz w:val="24"/>
          <w:szCs w:val="24"/>
        </w:rPr>
        <w:t>Assessment in early childhood settings: Learning stories</w:t>
      </w:r>
      <w:r w:rsidRPr="00196F6C">
        <w:rPr>
          <w:rFonts w:ascii="Times New Roman" w:hAnsi="Times New Roman"/>
          <w:sz w:val="24"/>
          <w:szCs w:val="24"/>
        </w:rPr>
        <w:t>. London, UK: Paul Chapman.</w:t>
      </w:r>
    </w:p>
    <w:p w:rsidR="00721121" w:rsidRPr="00196F6C" w:rsidRDefault="00B9257C" w:rsidP="00A70D1E">
      <w:pPr>
        <w:pStyle w:val="HTMLPreformatted"/>
        <w:tabs>
          <w:tab w:val="clear" w:pos="916"/>
          <w:tab w:val="left" w:pos="0"/>
          <w:tab w:val="left" w:pos="720"/>
        </w:tabs>
        <w:spacing w:line="480" w:lineRule="auto"/>
        <w:ind w:left="720" w:hanging="720"/>
        <w:rPr>
          <w:rFonts w:ascii="Times New Roman" w:hAnsi="Times New Roman" w:cs="Times New Roman"/>
          <w:sz w:val="24"/>
          <w:szCs w:val="24"/>
        </w:rPr>
      </w:pPr>
      <w:proofErr w:type="spellStart"/>
      <w:r w:rsidRPr="00196F6C">
        <w:rPr>
          <w:rFonts w:ascii="Times New Roman" w:hAnsi="Times New Roman" w:cs="Times New Roman"/>
          <w:sz w:val="24"/>
          <w:szCs w:val="24"/>
        </w:rPr>
        <w:t>Conquergood</w:t>
      </w:r>
      <w:proofErr w:type="spellEnd"/>
      <w:r w:rsidRPr="00196F6C">
        <w:rPr>
          <w:rFonts w:ascii="Times New Roman" w:hAnsi="Times New Roman" w:cs="Times New Roman"/>
          <w:sz w:val="24"/>
          <w:szCs w:val="24"/>
        </w:rPr>
        <w:t xml:space="preserve">, D. (2002). Performance studies: Interventions and radical research. </w:t>
      </w:r>
      <w:r w:rsidRPr="00196F6C">
        <w:rPr>
          <w:rFonts w:ascii="Times New Roman" w:hAnsi="Times New Roman" w:cs="Times New Roman"/>
          <w:i/>
          <w:iCs/>
          <w:sz w:val="24"/>
          <w:szCs w:val="24"/>
        </w:rPr>
        <w:t xml:space="preserve">The Drama Review: A Journal of Performance Studies, 46 </w:t>
      </w:r>
      <w:r w:rsidRPr="00196F6C">
        <w:rPr>
          <w:rFonts w:ascii="Times New Roman" w:hAnsi="Times New Roman" w:cs="Times New Roman"/>
          <w:iCs/>
          <w:sz w:val="24"/>
          <w:szCs w:val="24"/>
        </w:rPr>
        <w:t>(2):</w:t>
      </w:r>
      <w:r w:rsidRPr="00196F6C">
        <w:rPr>
          <w:rFonts w:ascii="Times New Roman" w:hAnsi="Times New Roman" w:cs="Times New Roman"/>
          <w:sz w:val="24"/>
          <w:szCs w:val="24"/>
        </w:rPr>
        <w:t xml:space="preserve"> 145-156.</w:t>
      </w:r>
    </w:p>
    <w:p w:rsidR="00721121" w:rsidRPr="00196F6C" w:rsidRDefault="00B9257C" w:rsidP="00A70D1E">
      <w:pPr>
        <w:autoSpaceDE w:val="0"/>
        <w:autoSpaceDN w:val="0"/>
        <w:adjustRightInd w:val="0"/>
        <w:spacing w:after="0" w:line="480" w:lineRule="auto"/>
        <w:ind w:left="720" w:hanging="720"/>
        <w:rPr>
          <w:rFonts w:ascii="Times New Roman" w:hAnsi="Times New Roman"/>
          <w:color w:val="000000"/>
          <w:sz w:val="24"/>
          <w:szCs w:val="24"/>
        </w:rPr>
      </w:pPr>
      <w:r w:rsidRPr="00196F6C">
        <w:rPr>
          <w:rFonts w:ascii="Times New Roman" w:hAnsi="Times New Roman"/>
          <w:color w:val="000000"/>
          <w:sz w:val="24"/>
          <w:szCs w:val="24"/>
        </w:rPr>
        <w:t xml:space="preserve">Davies, R. &amp; Dart, J. (2005). </w:t>
      </w:r>
      <w:proofErr w:type="gramStart"/>
      <w:r w:rsidRPr="00196F6C">
        <w:rPr>
          <w:rFonts w:ascii="Times New Roman" w:hAnsi="Times New Roman"/>
          <w:color w:val="000000"/>
          <w:sz w:val="24"/>
          <w:szCs w:val="24"/>
        </w:rPr>
        <w:t>The 'Most Significant Change' (MSC) Technique.</w:t>
      </w:r>
      <w:proofErr w:type="gramEnd"/>
      <w:r w:rsidRPr="00196F6C">
        <w:rPr>
          <w:rFonts w:ascii="Times New Roman" w:hAnsi="Times New Roman"/>
          <w:color w:val="000000"/>
          <w:sz w:val="24"/>
          <w:szCs w:val="24"/>
        </w:rPr>
        <w:t xml:space="preserve"> United Kingdom: CARE International. Retrieved from: </w:t>
      </w:r>
      <w:proofErr w:type="spellStart"/>
      <w:r w:rsidRPr="00196F6C">
        <w:rPr>
          <w:rFonts w:ascii="Times New Roman" w:hAnsi="Times New Roman"/>
          <w:color w:val="000000"/>
          <w:sz w:val="24"/>
          <w:szCs w:val="24"/>
        </w:rPr>
        <w:t>www.mande.co.uk/docs/MSCGuide.pdf</w:t>
      </w:r>
      <w:proofErr w:type="spellEnd"/>
      <w:r w:rsidRPr="00196F6C">
        <w:rPr>
          <w:rFonts w:ascii="Times New Roman" w:hAnsi="Times New Roman"/>
          <w:color w:val="000000"/>
          <w:sz w:val="24"/>
          <w:szCs w:val="24"/>
        </w:rPr>
        <w:t xml:space="preserve"> </w:t>
      </w:r>
    </w:p>
    <w:p w:rsidR="007B2363" w:rsidRPr="00196F6C" w:rsidRDefault="00E74CEE" w:rsidP="00A70D1E">
      <w:pPr>
        <w:tabs>
          <w:tab w:val="left" w:pos="0"/>
        </w:tabs>
        <w:spacing w:after="0" w:line="480" w:lineRule="auto"/>
        <w:ind w:left="720" w:hanging="720"/>
        <w:rPr>
          <w:ins w:id="1781" w:author="Dura, Lucia" w:date="2012-02-29T08:37:00Z"/>
          <w:rFonts w:ascii="Times New Roman" w:hAnsi="Times New Roman"/>
          <w:sz w:val="24"/>
          <w:szCs w:val="24"/>
        </w:rPr>
      </w:pPr>
      <w:proofErr w:type="gramStart"/>
      <w:r w:rsidRPr="00196F6C">
        <w:rPr>
          <w:rFonts w:ascii="Times New Roman" w:hAnsi="Times New Roman"/>
          <w:sz w:val="24"/>
          <w:szCs w:val="24"/>
        </w:rPr>
        <w:t xml:space="preserve">Duff, D.C., </w:t>
      </w:r>
      <w:proofErr w:type="spellStart"/>
      <w:r w:rsidRPr="00196F6C">
        <w:rPr>
          <w:rFonts w:ascii="Times New Roman" w:hAnsi="Times New Roman"/>
          <w:sz w:val="24"/>
          <w:szCs w:val="24"/>
        </w:rPr>
        <w:t>Singhal</w:t>
      </w:r>
      <w:proofErr w:type="spellEnd"/>
      <w:r w:rsidRPr="00196F6C">
        <w:rPr>
          <w:rFonts w:ascii="Times New Roman" w:hAnsi="Times New Roman"/>
          <w:sz w:val="24"/>
          <w:szCs w:val="24"/>
        </w:rPr>
        <w:t xml:space="preserve">, A. &amp; Witte, K. </w:t>
      </w:r>
      <w:r w:rsidR="00B9257C" w:rsidRPr="00196F6C">
        <w:rPr>
          <w:rFonts w:ascii="Times New Roman" w:hAnsi="Times New Roman"/>
          <w:sz w:val="24"/>
          <w:szCs w:val="24"/>
        </w:rPr>
        <w:t>(2005).</w:t>
      </w:r>
      <w:proofErr w:type="gramEnd"/>
      <w:r w:rsidR="00B9257C" w:rsidRPr="00196F6C">
        <w:rPr>
          <w:rFonts w:ascii="Times New Roman" w:hAnsi="Times New Roman"/>
          <w:sz w:val="24"/>
          <w:szCs w:val="24"/>
        </w:rPr>
        <w:t xml:space="preserve"> Health Literacy and Mass-Mediated Interventions: Effects of </w:t>
      </w:r>
      <w:proofErr w:type="spellStart"/>
      <w:r w:rsidR="00B9257C" w:rsidRPr="00196F6C">
        <w:rPr>
          <w:rFonts w:ascii="Times New Roman" w:hAnsi="Times New Roman"/>
          <w:i/>
          <w:sz w:val="24"/>
          <w:szCs w:val="24"/>
        </w:rPr>
        <w:t>Taru</w:t>
      </w:r>
      <w:proofErr w:type="spellEnd"/>
      <w:r w:rsidR="00B9257C" w:rsidRPr="00196F6C">
        <w:rPr>
          <w:rFonts w:ascii="Times New Roman" w:hAnsi="Times New Roman"/>
          <w:i/>
          <w:sz w:val="24"/>
          <w:szCs w:val="24"/>
        </w:rPr>
        <w:t xml:space="preserve">, </w:t>
      </w:r>
      <w:r w:rsidR="00B9257C" w:rsidRPr="00196F6C">
        <w:rPr>
          <w:rFonts w:ascii="Times New Roman" w:hAnsi="Times New Roman"/>
          <w:sz w:val="24"/>
          <w:szCs w:val="24"/>
        </w:rPr>
        <w:t xml:space="preserve">a Reproductive Health Soap Opera in India. </w:t>
      </w:r>
      <w:proofErr w:type="gramStart"/>
      <w:r w:rsidR="00B9257C" w:rsidRPr="00196F6C">
        <w:rPr>
          <w:rFonts w:ascii="Times New Roman" w:hAnsi="Times New Roman"/>
          <w:i/>
          <w:sz w:val="24"/>
          <w:szCs w:val="24"/>
        </w:rPr>
        <w:t>Studies in Communication Sciences, 5</w:t>
      </w:r>
      <w:r w:rsidR="00B9257C" w:rsidRPr="00196F6C">
        <w:rPr>
          <w:rFonts w:ascii="Times New Roman" w:hAnsi="Times New Roman"/>
          <w:sz w:val="24"/>
          <w:szCs w:val="24"/>
        </w:rPr>
        <w:t>(2), 171-182.</w:t>
      </w:r>
      <w:proofErr w:type="gramEnd"/>
    </w:p>
    <w:p w:rsidR="00FB5CA4" w:rsidRPr="00196F6C" w:rsidRDefault="00FB5CA4" w:rsidP="00A70D1E">
      <w:pPr>
        <w:tabs>
          <w:tab w:val="left" w:pos="0"/>
        </w:tabs>
        <w:spacing w:after="0" w:line="480" w:lineRule="auto"/>
        <w:ind w:left="720" w:hanging="720"/>
        <w:rPr>
          <w:ins w:id="1782" w:author="Dura, Lucia" w:date="2012-02-29T08:49:00Z"/>
          <w:rFonts w:ascii="Times New Roman" w:hAnsi="Times New Roman"/>
          <w:sz w:val="24"/>
          <w:szCs w:val="24"/>
        </w:rPr>
      </w:pPr>
      <w:proofErr w:type="spellStart"/>
      <w:proofErr w:type="gramStart"/>
      <w:ins w:id="1783" w:author="Dura, Lucia" w:date="2012-02-29T08:49:00Z">
        <w:r w:rsidRPr="00196F6C">
          <w:rPr>
            <w:rFonts w:ascii="Times New Roman" w:hAnsi="Times New Roman"/>
            <w:sz w:val="24"/>
            <w:szCs w:val="24"/>
          </w:rPr>
          <w:t>Dutta</w:t>
        </w:r>
        <w:proofErr w:type="spellEnd"/>
        <w:r w:rsidRPr="00196F6C">
          <w:rPr>
            <w:rFonts w:ascii="Times New Roman" w:hAnsi="Times New Roman"/>
            <w:sz w:val="24"/>
            <w:szCs w:val="24"/>
          </w:rPr>
          <w:t xml:space="preserve"> M. &amp; </w:t>
        </w:r>
        <w:proofErr w:type="spellStart"/>
        <w:r w:rsidRPr="00196F6C">
          <w:rPr>
            <w:rFonts w:ascii="Times New Roman" w:hAnsi="Times New Roman"/>
            <w:sz w:val="24"/>
            <w:szCs w:val="24"/>
          </w:rPr>
          <w:t>Basnyat</w:t>
        </w:r>
        <w:proofErr w:type="spellEnd"/>
        <w:r w:rsidRPr="00196F6C">
          <w:rPr>
            <w:rFonts w:ascii="Times New Roman" w:hAnsi="Times New Roman"/>
            <w:sz w:val="24"/>
            <w:szCs w:val="24"/>
          </w:rPr>
          <w:t xml:space="preserve"> I. (2006).</w:t>
        </w:r>
        <w:proofErr w:type="gramEnd"/>
        <w:r w:rsidRPr="00196F6C">
          <w:rPr>
            <w:rFonts w:ascii="Times New Roman" w:hAnsi="Times New Roman"/>
            <w:sz w:val="24"/>
            <w:szCs w:val="24"/>
          </w:rPr>
          <w:t xml:space="preserve"> The radio communication project in Nepal: A critical analysis. Health Education and Behavior, 8 (1), </w:t>
        </w:r>
      </w:ins>
      <w:ins w:id="1784" w:author="Dura, Lucia" w:date="2012-02-29T08:52:00Z">
        <w:r w:rsidRPr="00196F6C">
          <w:rPr>
            <w:rFonts w:ascii="Times New Roman" w:hAnsi="Times New Roman"/>
            <w:sz w:val="24"/>
            <w:szCs w:val="24"/>
          </w:rPr>
          <w:t>442-454.</w:t>
        </w:r>
      </w:ins>
    </w:p>
    <w:p w:rsidR="007B2363" w:rsidRPr="00196F6C" w:rsidRDefault="007B2363" w:rsidP="00A70D1E">
      <w:pPr>
        <w:tabs>
          <w:tab w:val="left" w:pos="0"/>
        </w:tabs>
        <w:spacing w:after="0" w:line="480" w:lineRule="auto"/>
        <w:ind w:left="720" w:hanging="720"/>
        <w:rPr>
          <w:ins w:id="1785" w:author="Dura, Lucia" w:date="2012-02-29T08:40:00Z"/>
          <w:rFonts w:ascii="Times New Roman" w:hAnsi="Times New Roman"/>
          <w:sz w:val="24"/>
          <w:szCs w:val="24"/>
        </w:rPr>
      </w:pPr>
      <w:proofErr w:type="spellStart"/>
      <w:ins w:id="1786" w:author="Dura, Lucia" w:date="2012-02-29T08:37:00Z">
        <w:r w:rsidRPr="00196F6C">
          <w:rPr>
            <w:rFonts w:ascii="Times New Roman" w:hAnsi="Times New Roman"/>
            <w:sz w:val="24"/>
            <w:szCs w:val="24"/>
          </w:rPr>
          <w:t>Dutta</w:t>
        </w:r>
        <w:proofErr w:type="spellEnd"/>
        <w:r w:rsidRPr="00196F6C">
          <w:rPr>
            <w:rFonts w:ascii="Times New Roman" w:hAnsi="Times New Roman"/>
            <w:sz w:val="24"/>
            <w:szCs w:val="24"/>
          </w:rPr>
          <w:t xml:space="preserve"> </w:t>
        </w:r>
      </w:ins>
      <w:ins w:id="1787" w:author="Dura, Lucia" w:date="2012-02-29T08:42:00Z">
        <w:r w:rsidRPr="00196F6C">
          <w:rPr>
            <w:rFonts w:ascii="Times New Roman" w:hAnsi="Times New Roman"/>
            <w:sz w:val="24"/>
            <w:szCs w:val="24"/>
          </w:rPr>
          <w:t xml:space="preserve">M. </w:t>
        </w:r>
      </w:ins>
      <w:ins w:id="1788" w:author="Dura, Lucia" w:date="2012-02-29T08:38:00Z">
        <w:r w:rsidRPr="00196F6C">
          <w:rPr>
            <w:rFonts w:ascii="Times New Roman" w:hAnsi="Times New Roman"/>
            <w:sz w:val="24"/>
            <w:szCs w:val="24"/>
          </w:rPr>
          <w:t xml:space="preserve">(2008). Communicating health: A culture-centered approach. </w:t>
        </w:r>
      </w:ins>
      <w:ins w:id="1789" w:author="Dura, Lucia" w:date="2012-02-29T08:55:00Z">
        <w:r w:rsidR="00ED6046" w:rsidRPr="00196F6C">
          <w:rPr>
            <w:rFonts w:ascii="Times New Roman" w:hAnsi="Times New Roman"/>
            <w:sz w:val="24"/>
            <w:szCs w:val="24"/>
          </w:rPr>
          <w:t xml:space="preserve">Malden, MA: Polity. </w:t>
        </w:r>
      </w:ins>
    </w:p>
    <w:p w:rsidR="00FB5CA4" w:rsidRPr="00196F6C" w:rsidRDefault="007B2363" w:rsidP="00A70D1E">
      <w:pPr>
        <w:tabs>
          <w:tab w:val="left" w:pos="0"/>
        </w:tabs>
        <w:spacing w:after="0" w:line="480" w:lineRule="auto"/>
        <w:ind w:left="720" w:hanging="720"/>
        <w:rPr>
          <w:ins w:id="1790" w:author="Dura, Lucia" w:date="2012-02-29T08:52:00Z"/>
          <w:rFonts w:ascii="Times New Roman" w:hAnsi="Times New Roman"/>
          <w:sz w:val="24"/>
          <w:szCs w:val="24"/>
        </w:rPr>
      </w:pPr>
      <w:proofErr w:type="spellStart"/>
      <w:proofErr w:type="gramStart"/>
      <w:ins w:id="1791" w:author="Dura, Lucia" w:date="2012-02-29T08:40:00Z">
        <w:r w:rsidRPr="00196F6C">
          <w:rPr>
            <w:rFonts w:ascii="Times New Roman" w:hAnsi="Times New Roman"/>
            <w:sz w:val="24"/>
            <w:szCs w:val="24"/>
          </w:rPr>
          <w:t>Dutta</w:t>
        </w:r>
        <w:proofErr w:type="spellEnd"/>
        <w:r w:rsidRPr="00196F6C">
          <w:rPr>
            <w:rFonts w:ascii="Times New Roman" w:hAnsi="Times New Roman"/>
            <w:sz w:val="24"/>
            <w:szCs w:val="24"/>
          </w:rPr>
          <w:t xml:space="preserve"> M. </w:t>
        </w:r>
      </w:ins>
      <w:ins w:id="1792" w:author="Dura, Lucia" w:date="2012-02-29T08:42:00Z">
        <w:r w:rsidRPr="00196F6C">
          <w:rPr>
            <w:rFonts w:ascii="Times New Roman" w:hAnsi="Times New Roman"/>
            <w:sz w:val="24"/>
            <w:szCs w:val="24"/>
          </w:rPr>
          <w:t>&amp; Pal, M. (2010).</w:t>
        </w:r>
        <w:proofErr w:type="gramEnd"/>
        <w:r w:rsidRPr="00196F6C">
          <w:rPr>
            <w:rFonts w:ascii="Times New Roman" w:hAnsi="Times New Roman"/>
            <w:sz w:val="24"/>
            <w:szCs w:val="24"/>
          </w:rPr>
          <w:t xml:space="preserve"> Dialog theory in marginalized settings: A subaltern studies approach. </w:t>
        </w:r>
      </w:ins>
      <w:proofErr w:type="gramStart"/>
      <w:ins w:id="1793" w:author="Dura, Lucia" w:date="2012-02-29T08:43:00Z">
        <w:r w:rsidR="009C2C43" w:rsidRPr="00196F6C">
          <w:rPr>
            <w:rFonts w:ascii="Times New Roman" w:hAnsi="Times New Roman"/>
            <w:i/>
            <w:sz w:val="24"/>
            <w:szCs w:val="24"/>
            <w:rPrChange w:id="1794" w:author="Laurel Felt" w:date="2012-03-15T01:57:00Z">
              <w:rPr>
                <w:rFonts w:ascii="Times New Roman" w:eastAsia="Times New Roman" w:hAnsi="Times New Roman" w:cs="Courier New"/>
                <w:sz w:val="24"/>
                <w:szCs w:val="24"/>
              </w:rPr>
            </w:rPrChange>
          </w:rPr>
          <w:t>Communication Theory</w:t>
        </w:r>
        <w:r w:rsidRPr="00196F6C">
          <w:rPr>
            <w:rFonts w:ascii="Times New Roman" w:hAnsi="Times New Roman"/>
            <w:sz w:val="24"/>
            <w:szCs w:val="24"/>
          </w:rPr>
          <w:t>, 20, 363-386.</w:t>
        </w:r>
        <w:proofErr w:type="gramEnd"/>
        <w:r w:rsidRPr="00196F6C">
          <w:rPr>
            <w:rFonts w:ascii="Times New Roman" w:hAnsi="Times New Roman"/>
            <w:sz w:val="24"/>
            <w:szCs w:val="24"/>
          </w:rPr>
          <w:t xml:space="preserve"> </w:t>
        </w:r>
      </w:ins>
    </w:p>
    <w:p w:rsidR="00721121" w:rsidRPr="00196F6C" w:rsidRDefault="00FB5CA4" w:rsidP="005A1767">
      <w:pPr>
        <w:tabs>
          <w:tab w:val="left" w:pos="0"/>
        </w:tabs>
        <w:spacing w:after="0" w:line="480" w:lineRule="auto"/>
        <w:ind w:left="720" w:hanging="720"/>
        <w:rPr>
          <w:rFonts w:ascii="Times New Roman" w:hAnsi="Times New Roman"/>
          <w:sz w:val="24"/>
          <w:szCs w:val="24"/>
        </w:rPr>
      </w:pPr>
      <w:proofErr w:type="spellStart"/>
      <w:proofErr w:type="gramStart"/>
      <w:ins w:id="1795" w:author="Dura, Lucia" w:date="2012-02-29T08:52:00Z">
        <w:r w:rsidRPr="00196F6C">
          <w:rPr>
            <w:rFonts w:ascii="Times New Roman" w:hAnsi="Times New Roman"/>
            <w:sz w:val="24"/>
            <w:szCs w:val="24"/>
          </w:rPr>
          <w:t>Dutta</w:t>
        </w:r>
        <w:proofErr w:type="spellEnd"/>
        <w:r w:rsidRPr="00196F6C">
          <w:rPr>
            <w:rFonts w:ascii="Times New Roman" w:hAnsi="Times New Roman"/>
            <w:sz w:val="24"/>
            <w:szCs w:val="24"/>
          </w:rPr>
          <w:t>-Bergman, M. (2005).</w:t>
        </w:r>
        <w:proofErr w:type="gramEnd"/>
        <w:r w:rsidRPr="00196F6C">
          <w:rPr>
            <w:rFonts w:ascii="Times New Roman" w:hAnsi="Times New Roman"/>
            <w:sz w:val="24"/>
            <w:szCs w:val="24"/>
          </w:rPr>
          <w:t xml:space="preserve"> Theory and practice in health communication campaigns: A cr</w:t>
        </w:r>
      </w:ins>
      <w:ins w:id="1796" w:author="Dura, Lucia" w:date="2012-02-29T08:53:00Z">
        <w:r w:rsidRPr="00196F6C">
          <w:rPr>
            <w:rFonts w:ascii="Times New Roman" w:hAnsi="Times New Roman"/>
            <w:sz w:val="24"/>
            <w:szCs w:val="24"/>
          </w:rPr>
          <w:t>i</w:t>
        </w:r>
      </w:ins>
      <w:ins w:id="1797" w:author="Dura, Lucia" w:date="2012-02-29T08:52:00Z">
        <w:r w:rsidRPr="00196F6C">
          <w:rPr>
            <w:rFonts w:ascii="Times New Roman" w:hAnsi="Times New Roman"/>
            <w:sz w:val="24"/>
            <w:szCs w:val="24"/>
          </w:rPr>
          <w:t xml:space="preserve">tical interrogation. </w:t>
        </w:r>
      </w:ins>
      <w:proofErr w:type="gramStart"/>
      <w:ins w:id="1798" w:author="Dura, Lucia" w:date="2012-02-29T08:53:00Z">
        <w:r w:rsidR="009C2C43" w:rsidRPr="00196F6C">
          <w:rPr>
            <w:rFonts w:ascii="Times New Roman" w:hAnsi="Times New Roman"/>
            <w:i/>
            <w:sz w:val="24"/>
            <w:szCs w:val="24"/>
            <w:rPrChange w:id="1799" w:author="Laurel Felt" w:date="2012-03-15T01:57:00Z">
              <w:rPr>
                <w:rFonts w:ascii="Times New Roman" w:eastAsia="Times New Roman" w:hAnsi="Times New Roman" w:cs="Courier New"/>
                <w:sz w:val="24"/>
                <w:szCs w:val="24"/>
              </w:rPr>
            </w:rPrChange>
          </w:rPr>
          <w:t>Health Communication</w:t>
        </w:r>
        <w:r w:rsidRPr="00196F6C">
          <w:rPr>
            <w:rFonts w:ascii="Times New Roman" w:hAnsi="Times New Roman"/>
            <w:sz w:val="24"/>
            <w:szCs w:val="24"/>
          </w:rPr>
          <w:t>, 18(2), 103-122.</w:t>
        </w:r>
        <w:proofErr w:type="gramEnd"/>
        <w:r w:rsidRPr="00196F6C">
          <w:rPr>
            <w:rFonts w:ascii="Times New Roman" w:hAnsi="Times New Roman"/>
            <w:sz w:val="24"/>
            <w:szCs w:val="24"/>
          </w:rPr>
          <w:t xml:space="preserve"> </w:t>
        </w:r>
      </w:ins>
      <w:del w:id="1800" w:author="Dura, Lucia" w:date="2012-02-29T08:37:00Z">
        <w:r w:rsidR="00B9257C" w:rsidRPr="00196F6C" w:rsidDel="007B2363">
          <w:rPr>
            <w:rFonts w:ascii="Times New Roman" w:hAnsi="Times New Roman"/>
            <w:sz w:val="24"/>
            <w:szCs w:val="24"/>
          </w:rPr>
          <w:delText xml:space="preserve"> </w:delText>
        </w:r>
      </w:del>
    </w:p>
    <w:p w:rsidR="005A1767" w:rsidRPr="00196F6C" w:rsidRDefault="00983C8D" w:rsidP="005A1767">
      <w:pPr>
        <w:numPr>
          <w:ins w:id="1801" w:author="Laurel Felt" w:date="2012-03-13T14:53:00Z"/>
        </w:numPr>
        <w:spacing w:after="0" w:line="480" w:lineRule="auto"/>
        <w:rPr>
          <w:ins w:id="1802" w:author="Laurel Felt" w:date="2012-03-13T14:55:00Z"/>
          <w:rFonts w:ascii="Times New Roman" w:hAnsi="Times New Roman"/>
          <w:color w:val="000000"/>
          <w:sz w:val="24"/>
          <w:szCs w:val="24"/>
        </w:rPr>
      </w:pPr>
      <w:proofErr w:type="spellStart"/>
      <w:ins w:id="1803" w:author="Laurel Felt" w:date="2012-03-13T14:53:00Z">
        <w:r w:rsidRPr="00196F6C">
          <w:rPr>
            <w:rFonts w:ascii="Times New Roman" w:eastAsia="Times New Roman" w:hAnsi="Times New Roman"/>
            <w:color w:val="000000"/>
            <w:sz w:val="24"/>
            <w:szCs w:val="24"/>
          </w:rPr>
          <w:t>Ebrahim</w:t>
        </w:r>
        <w:proofErr w:type="spellEnd"/>
        <w:r w:rsidRPr="00196F6C">
          <w:rPr>
            <w:rFonts w:ascii="Times New Roman" w:eastAsia="Times New Roman" w:hAnsi="Times New Roman"/>
            <w:color w:val="000000"/>
            <w:sz w:val="24"/>
            <w:szCs w:val="24"/>
          </w:rPr>
          <w:t>, A. (2003a).</w:t>
        </w:r>
      </w:ins>
      <w:ins w:id="1804" w:author="Laurel Felt" w:date="2012-03-13T14:54:00Z">
        <w:r w:rsidR="005A1767" w:rsidRPr="00196F6C">
          <w:rPr>
            <w:rFonts w:ascii="Times New Roman" w:eastAsia="Times New Roman" w:hAnsi="Times New Roman"/>
            <w:color w:val="000000"/>
            <w:sz w:val="24"/>
            <w:szCs w:val="24"/>
          </w:rPr>
          <w:t xml:space="preserve"> </w:t>
        </w:r>
        <w:r w:rsidR="005A1767" w:rsidRPr="00196F6C">
          <w:rPr>
            <w:rFonts w:ascii="Times New Roman" w:hAnsi="Times New Roman"/>
            <w:color w:val="000000"/>
            <w:sz w:val="24"/>
            <w:szCs w:val="24"/>
            <w:rPrChange w:id="1805" w:author="Laurel Felt" w:date="2012-03-15T01:57:00Z">
              <w:rPr>
                <w:rFonts w:ascii="Arial" w:hAnsi="Arial"/>
                <w:color w:val="000000"/>
                <w:sz w:val="24"/>
                <w:szCs w:val="24"/>
              </w:rPr>
            </w:rPrChange>
          </w:rPr>
          <w:t xml:space="preserve">Making sense of accountability: Conceptual perspectives for Northern and </w:t>
        </w:r>
      </w:ins>
    </w:p>
    <w:p w:rsidR="00983C8D" w:rsidRPr="00196F6C" w:rsidRDefault="005A1767" w:rsidP="005A1767">
      <w:pPr>
        <w:numPr>
          <w:ins w:id="1806" w:author="Laurel Felt" w:date="2012-03-13T14:55:00Z"/>
        </w:numPr>
        <w:spacing w:after="0" w:line="480" w:lineRule="auto"/>
        <w:ind w:firstLine="720"/>
        <w:rPr>
          <w:ins w:id="1807" w:author="Laurel Felt" w:date="2012-03-13T14:53:00Z"/>
          <w:rFonts w:ascii="Times New Roman" w:hAnsi="Times New Roman"/>
          <w:sz w:val="24"/>
          <w:szCs w:val="20"/>
          <w:rPrChange w:id="1808" w:author="Laurel Felt" w:date="2012-03-15T01:57:00Z">
            <w:rPr>
              <w:ins w:id="1809" w:author="Laurel Felt" w:date="2012-03-13T14:53:00Z"/>
              <w:rFonts w:ascii="Times New Roman" w:eastAsia="Times New Roman" w:hAnsi="Times New Roman"/>
              <w:color w:val="000000"/>
              <w:sz w:val="24"/>
              <w:szCs w:val="24"/>
            </w:rPr>
          </w:rPrChange>
        </w:rPr>
        <w:pPrChange w:id="1810" w:author="Laurel Felt" w:date="2012-03-13T14:55:00Z">
          <w:pPr>
            <w:spacing w:after="0" w:line="480" w:lineRule="auto"/>
            <w:ind w:left="720" w:hanging="720"/>
          </w:pPr>
        </w:pPrChange>
      </w:pPr>
      <w:ins w:id="1811" w:author="Laurel Felt" w:date="2012-03-13T14:54:00Z">
        <w:r w:rsidRPr="00196F6C">
          <w:rPr>
            <w:rFonts w:ascii="Times New Roman" w:hAnsi="Times New Roman"/>
            <w:color w:val="000000"/>
            <w:sz w:val="24"/>
            <w:szCs w:val="24"/>
            <w:rPrChange w:id="1812" w:author="Laurel Felt" w:date="2012-03-15T01:57:00Z">
              <w:rPr>
                <w:rFonts w:ascii="Arial" w:hAnsi="Arial"/>
                <w:color w:val="000000"/>
                <w:sz w:val="24"/>
                <w:szCs w:val="24"/>
              </w:rPr>
            </w:rPrChange>
          </w:rPr>
          <w:t xml:space="preserve">Southern nonprofits. </w:t>
        </w:r>
        <w:r w:rsidRPr="00196F6C">
          <w:rPr>
            <w:rFonts w:ascii="Times New Roman" w:hAnsi="Times New Roman"/>
            <w:i/>
            <w:iCs/>
            <w:color w:val="000000"/>
            <w:sz w:val="24"/>
            <w:szCs w:val="24"/>
            <w:rPrChange w:id="1813" w:author="Laurel Felt" w:date="2012-03-15T01:57:00Z">
              <w:rPr>
                <w:rFonts w:ascii="Arial" w:hAnsi="Arial"/>
                <w:i/>
                <w:iCs/>
                <w:color w:val="000000"/>
                <w:sz w:val="24"/>
                <w:szCs w:val="24"/>
              </w:rPr>
            </w:rPrChange>
          </w:rPr>
          <w:t>Nonprofit Management and Leadership</w:t>
        </w:r>
        <w:r w:rsidRPr="00196F6C">
          <w:rPr>
            <w:rFonts w:ascii="Times New Roman" w:hAnsi="Times New Roman"/>
            <w:color w:val="000000"/>
            <w:sz w:val="24"/>
            <w:szCs w:val="24"/>
            <w:rPrChange w:id="1814" w:author="Laurel Felt" w:date="2012-03-15T01:57:00Z">
              <w:rPr>
                <w:rFonts w:ascii="Arial" w:hAnsi="Arial"/>
                <w:color w:val="000000"/>
                <w:sz w:val="24"/>
                <w:szCs w:val="24"/>
              </w:rPr>
            </w:rPrChange>
          </w:rPr>
          <w:t>, 14(2), 191-212.</w:t>
        </w:r>
      </w:ins>
    </w:p>
    <w:p w:rsidR="005A1767" w:rsidRPr="00196F6C" w:rsidRDefault="005A1767" w:rsidP="005A1767">
      <w:pPr>
        <w:spacing w:after="0" w:line="480" w:lineRule="auto"/>
        <w:rPr>
          <w:ins w:id="1815" w:author="Laurel Felt" w:date="2012-03-13T14:54:00Z"/>
          <w:rFonts w:ascii="Times New Roman" w:hAnsi="Times New Roman"/>
          <w:sz w:val="24"/>
          <w:szCs w:val="20"/>
          <w:rPrChange w:id="1816" w:author="Laurel Felt" w:date="2012-03-15T01:57:00Z">
            <w:rPr>
              <w:ins w:id="1817" w:author="Laurel Felt" w:date="2012-03-13T14:54:00Z"/>
              <w:rFonts w:ascii="Times" w:hAnsi="Times"/>
              <w:sz w:val="20"/>
              <w:szCs w:val="20"/>
            </w:rPr>
          </w:rPrChange>
        </w:rPr>
        <w:pPrChange w:id="1818" w:author="Laurel Felt" w:date="2012-03-13T14:55:00Z">
          <w:pPr>
            <w:spacing w:after="0" w:line="240" w:lineRule="auto"/>
          </w:pPr>
        </w:pPrChange>
      </w:pPr>
      <w:proofErr w:type="spellStart"/>
      <w:ins w:id="1819" w:author="Laurel Felt" w:date="2012-03-13T14:54:00Z">
        <w:r w:rsidRPr="00196F6C">
          <w:rPr>
            <w:rFonts w:ascii="Times New Roman" w:hAnsi="Times New Roman"/>
            <w:color w:val="000000"/>
            <w:sz w:val="24"/>
            <w:szCs w:val="24"/>
            <w:rPrChange w:id="1820" w:author="Laurel Felt" w:date="2012-03-15T01:57:00Z">
              <w:rPr>
                <w:rFonts w:ascii="Arial" w:hAnsi="Arial"/>
                <w:color w:val="000000"/>
                <w:sz w:val="24"/>
                <w:szCs w:val="24"/>
              </w:rPr>
            </w:rPrChange>
          </w:rPr>
          <w:t>Ebrahim</w:t>
        </w:r>
        <w:proofErr w:type="spellEnd"/>
        <w:r w:rsidRPr="00196F6C">
          <w:rPr>
            <w:rFonts w:ascii="Times New Roman" w:hAnsi="Times New Roman"/>
            <w:color w:val="000000"/>
            <w:sz w:val="24"/>
            <w:szCs w:val="24"/>
            <w:rPrChange w:id="1821" w:author="Laurel Felt" w:date="2012-03-15T01:57:00Z">
              <w:rPr>
                <w:rFonts w:ascii="Arial" w:hAnsi="Arial"/>
                <w:color w:val="000000"/>
                <w:sz w:val="24"/>
                <w:szCs w:val="24"/>
              </w:rPr>
            </w:rPrChange>
          </w:rPr>
          <w:t xml:space="preserve">, A. (2003b). </w:t>
        </w:r>
        <w:proofErr w:type="gramStart"/>
        <w:r w:rsidRPr="00196F6C">
          <w:rPr>
            <w:rFonts w:ascii="Times New Roman" w:hAnsi="Times New Roman"/>
            <w:color w:val="000000"/>
            <w:sz w:val="24"/>
            <w:szCs w:val="24"/>
            <w:rPrChange w:id="1822" w:author="Laurel Felt" w:date="2012-03-15T01:57:00Z">
              <w:rPr>
                <w:rFonts w:ascii="Arial" w:hAnsi="Arial"/>
                <w:color w:val="000000"/>
                <w:sz w:val="24"/>
                <w:szCs w:val="24"/>
              </w:rPr>
            </w:rPrChange>
          </w:rPr>
          <w:t>Accountability in practice.</w:t>
        </w:r>
        <w:proofErr w:type="gramEnd"/>
        <w:r w:rsidRPr="00196F6C">
          <w:rPr>
            <w:rFonts w:ascii="Times New Roman" w:hAnsi="Times New Roman"/>
            <w:color w:val="000000"/>
            <w:sz w:val="24"/>
            <w:szCs w:val="24"/>
            <w:rPrChange w:id="1823" w:author="Laurel Felt" w:date="2012-03-15T01:57:00Z">
              <w:rPr>
                <w:rFonts w:ascii="Arial" w:hAnsi="Arial"/>
                <w:color w:val="000000"/>
                <w:sz w:val="24"/>
                <w:szCs w:val="24"/>
              </w:rPr>
            </w:rPrChange>
          </w:rPr>
          <w:t xml:space="preserve"> </w:t>
        </w:r>
        <w:proofErr w:type="gramStart"/>
        <w:r w:rsidRPr="00196F6C">
          <w:rPr>
            <w:rFonts w:ascii="Times New Roman" w:hAnsi="Times New Roman"/>
            <w:color w:val="000000"/>
            <w:sz w:val="24"/>
            <w:szCs w:val="24"/>
            <w:rPrChange w:id="1824" w:author="Laurel Felt" w:date="2012-03-15T01:57:00Z">
              <w:rPr>
                <w:rFonts w:ascii="Arial" w:hAnsi="Arial"/>
                <w:color w:val="000000"/>
                <w:sz w:val="24"/>
                <w:szCs w:val="24"/>
              </w:rPr>
            </w:rPrChange>
          </w:rPr>
          <w:t>World Development, 31(1), 813-829.</w:t>
        </w:r>
        <w:proofErr w:type="gramEnd"/>
      </w:ins>
    </w:p>
    <w:p w:rsidR="00733DE0" w:rsidRPr="00196F6C" w:rsidRDefault="009C2C43" w:rsidP="005A1767">
      <w:pPr>
        <w:spacing w:after="0" w:line="480" w:lineRule="auto"/>
        <w:ind w:left="720" w:hanging="720"/>
        <w:rPr>
          <w:ins w:id="1825" w:author="Dura, Lucia" w:date="2012-02-29T06:00:00Z"/>
          <w:rFonts w:ascii="Times New Roman" w:hAnsi="Times New Roman"/>
          <w:sz w:val="24"/>
          <w:szCs w:val="24"/>
        </w:rPr>
      </w:pPr>
      <w:proofErr w:type="spellStart"/>
      <w:ins w:id="1826" w:author="Dura, Lucia" w:date="2012-02-29T06:00:00Z">
        <w:r w:rsidRPr="00196F6C">
          <w:rPr>
            <w:rFonts w:ascii="Times New Roman" w:eastAsia="Times New Roman" w:hAnsi="Times New Roman"/>
            <w:color w:val="000000"/>
            <w:sz w:val="24"/>
            <w:szCs w:val="24"/>
            <w:rPrChange w:id="1827" w:author="Laurel Felt" w:date="2012-03-15T01:57:00Z">
              <w:rPr>
                <w:rFonts w:ascii="Arial" w:eastAsia="Times New Roman" w:hAnsi="Arial" w:cs="Arial"/>
                <w:color w:val="000000"/>
                <w:sz w:val="23"/>
                <w:szCs w:val="23"/>
              </w:rPr>
            </w:rPrChange>
          </w:rPr>
          <w:t>Ebrahim</w:t>
        </w:r>
        <w:proofErr w:type="spellEnd"/>
        <w:r w:rsidRPr="00196F6C">
          <w:rPr>
            <w:rFonts w:ascii="Times New Roman" w:eastAsia="Times New Roman" w:hAnsi="Times New Roman"/>
            <w:color w:val="000000"/>
            <w:sz w:val="24"/>
            <w:szCs w:val="24"/>
            <w:rPrChange w:id="1828" w:author="Laurel Felt" w:date="2012-03-15T01:57:00Z">
              <w:rPr>
                <w:rFonts w:ascii="Arial" w:eastAsia="Times New Roman" w:hAnsi="Arial" w:cs="Arial"/>
                <w:color w:val="000000"/>
                <w:sz w:val="23"/>
                <w:szCs w:val="23"/>
              </w:rPr>
            </w:rPrChange>
          </w:rPr>
          <w:t xml:space="preserve">, A. (2005). Accountability myopia: Losing sight of organizational learning. </w:t>
        </w:r>
        <w:proofErr w:type="gramStart"/>
        <w:r w:rsidRPr="00196F6C">
          <w:rPr>
            <w:rFonts w:ascii="Times New Roman" w:eastAsia="Times New Roman" w:hAnsi="Times New Roman"/>
            <w:color w:val="000000"/>
            <w:sz w:val="24"/>
            <w:szCs w:val="24"/>
            <w:rPrChange w:id="1829" w:author="Laurel Felt" w:date="2012-03-15T01:57:00Z">
              <w:rPr>
                <w:rFonts w:ascii="Arial" w:eastAsia="Times New Roman" w:hAnsi="Arial" w:cs="Arial"/>
                <w:color w:val="000000"/>
                <w:sz w:val="23"/>
                <w:szCs w:val="23"/>
              </w:rPr>
            </w:rPrChange>
          </w:rPr>
          <w:t>Nonprofit and Voluntary Sector Quarterly, 34(1), 56-87.</w:t>
        </w:r>
        <w:proofErr w:type="gramEnd"/>
      </w:ins>
    </w:p>
    <w:p w:rsidR="00896937" w:rsidRPr="00196F6C" w:rsidRDefault="00896937" w:rsidP="00CD6D63">
      <w:pPr>
        <w:spacing w:after="0" w:line="480" w:lineRule="auto"/>
        <w:ind w:left="720" w:hanging="720"/>
        <w:rPr>
          <w:rFonts w:ascii="Times New Roman" w:hAnsi="Times New Roman"/>
          <w:sz w:val="24"/>
          <w:szCs w:val="24"/>
        </w:rPr>
      </w:pPr>
      <w:proofErr w:type="spellStart"/>
      <w:r w:rsidRPr="00196F6C">
        <w:rPr>
          <w:rFonts w:ascii="Times New Roman" w:hAnsi="Times New Roman"/>
          <w:sz w:val="24"/>
          <w:szCs w:val="24"/>
        </w:rPr>
        <w:t>Eisenhardt</w:t>
      </w:r>
      <w:proofErr w:type="spellEnd"/>
      <w:r w:rsidRPr="00196F6C">
        <w:rPr>
          <w:rFonts w:ascii="Times New Roman" w:hAnsi="Times New Roman"/>
          <w:sz w:val="24"/>
          <w:szCs w:val="24"/>
        </w:rPr>
        <w:t xml:space="preserve">, K. (1989). Building theories from case study research. </w:t>
      </w:r>
      <w:r w:rsidRPr="00196F6C">
        <w:rPr>
          <w:rFonts w:ascii="Times New Roman" w:hAnsi="Times New Roman"/>
          <w:i/>
          <w:sz w:val="24"/>
          <w:szCs w:val="24"/>
        </w:rPr>
        <w:t>The academy of management review</w:t>
      </w:r>
      <w:r w:rsidRPr="00196F6C">
        <w:rPr>
          <w:rFonts w:ascii="Times New Roman" w:hAnsi="Times New Roman"/>
          <w:sz w:val="24"/>
          <w:szCs w:val="24"/>
        </w:rPr>
        <w:t xml:space="preserve">, 14(4), pp. 532-550. </w:t>
      </w:r>
    </w:p>
    <w:p w:rsidR="003F6906" w:rsidRPr="00196F6C" w:rsidRDefault="00B9257C" w:rsidP="0018283E">
      <w:pPr>
        <w:pStyle w:val="HTMLPreformatted"/>
        <w:tabs>
          <w:tab w:val="clear" w:pos="916"/>
          <w:tab w:val="left" w:pos="0"/>
          <w:tab w:val="left" w:pos="720"/>
        </w:tabs>
        <w:spacing w:line="480" w:lineRule="auto"/>
        <w:ind w:left="720" w:hanging="720"/>
        <w:rPr>
          <w:rFonts w:ascii="Times New Roman" w:hAnsi="Times New Roman" w:cs="Times New Roman"/>
          <w:sz w:val="24"/>
          <w:szCs w:val="24"/>
        </w:rPr>
      </w:pPr>
      <w:proofErr w:type="spellStart"/>
      <w:proofErr w:type="gramStart"/>
      <w:r w:rsidRPr="00196F6C">
        <w:rPr>
          <w:rFonts w:ascii="Times New Roman" w:hAnsi="Times New Roman" w:cs="Times New Roman"/>
          <w:sz w:val="24"/>
          <w:szCs w:val="24"/>
        </w:rPr>
        <w:t>Fals-Borda</w:t>
      </w:r>
      <w:proofErr w:type="spellEnd"/>
      <w:r w:rsidRPr="00196F6C">
        <w:rPr>
          <w:rFonts w:ascii="Times New Roman" w:hAnsi="Times New Roman" w:cs="Times New Roman"/>
          <w:sz w:val="24"/>
          <w:szCs w:val="24"/>
        </w:rPr>
        <w:t xml:space="preserve">, O. &amp; </w:t>
      </w:r>
      <w:proofErr w:type="spellStart"/>
      <w:r w:rsidRPr="00196F6C">
        <w:rPr>
          <w:rFonts w:ascii="Times New Roman" w:hAnsi="Times New Roman" w:cs="Times New Roman"/>
          <w:sz w:val="24"/>
          <w:szCs w:val="24"/>
        </w:rPr>
        <w:t>Rahman</w:t>
      </w:r>
      <w:proofErr w:type="spellEnd"/>
      <w:r w:rsidRPr="00196F6C">
        <w:rPr>
          <w:rFonts w:ascii="Times New Roman" w:hAnsi="Times New Roman" w:cs="Times New Roman"/>
          <w:sz w:val="24"/>
          <w:szCs w:val="24"/>
        </w:rPr>
        <w:t>, M.A. (1991).</w:t>
      </w:r>
      <w:proofErr w:type="gramEnd"/>
      <w:r w:rsidRPr="00196F6C">
        <w:rPr>
          <w:rFonts w:ascii="Times New Roman" w:hAnsi="Times New Roman" w:cs="Times New Roman"/>
          <w:sz w:val="24"/>
          <w:szCs w:val="24"/>
        </w:rPr>
        <w:t xml:space="preserve"> </w:t>
      </w:r>
      <w:r w:rsidRPr="00196F6C">
        <w:rPr>
          <w:rFonts w:ascii="Times New Roman" w:hAnsi="Times New Roman" w:cs="Times New Roman"/>
          <w:i/>
          <w:sz w:val="24"/>
          <w:szCs w:val="24"/>
        </w:rPr>
        <w:t>Action and knowledge: Breaking the monopoly with participatory action-research</w:t>
      </w:r>
      <w:r w:rsidRPr="00196F6C">
        <w:rPr>
          <w:rFonts w:ascii="Times New Roman" w:hAnsi="Times New Roman" w:cs="Times New Roman"/>
          <w:sz w:val="24"/>
          <w:szCs w:val="24"/>
        </w:rPr>
        <w:t>. New York: The Apex Press.</w:t>
      </w:r>
    </w:p>
    <w:p w:rsidR="0018283E" w:rsidRPr="00196F6C" w:rsidRDefault="003F6906" w:rsidP="00CD6D63">
      <w:pPr>
        <w:spacing w:after="0" w:line="480" w:lineRule="auto"/>
        <w:rPr>
          <w:rFonts w:ascii="Times New Roman" w:hAnsi="Times New Roman"/>
          <w:sz w:val="24"/>
        </w:rPr>
      </w:pPr>
      <w:r w:rsidRPr="00196F6C">
        <w:rPr>
          <w:rFonts w:ascii="Times New Roman" w:hAnsi="Times New Roman"/>
          <w:sz w:val="24"/>
          <w:szCs w:val="24"/>
        </w:rPr>
        <w:t xml:space="preserve">Felt, L.J. &amp; Rideau, A. (forthcoming). Our voice: </w:t>
      </w:r>
      <w:r w:rsidR="0018283E" w:rsidRPr="00196F6C">
        <w:rPr>
          <w:rFonts w:ascii="Times New Roman" w:hAnsi="Times New Roman"/>
          <w:sz w:val="24"/>
        </w:rPr>
        <w:t xml:space="preserve">Public Health and Youths’ Communication for </w:t>
      </w:r>
    </w:p>
    <w:p w:rsidR="0018283E" w:rsidRPr="00196F6C" w:rsidRDefault="0018283E" w:rsidP="00CD6D63">
      <w:pPr>
        <w:spacing w:after="0" w:line="480" w:lineRule="auto"/>
        <w:ind w:firstLine="720"/>
        <w:rPr>
          <w:rFonts w:ascii="Times New Roman" w:hAnsi="Times New Roman"/>
          <w:i/>
          <w:sz w:val="24"/>
        </w:rPr>
      </w:pPr>
      <w:proofErr w:type="gramStart"/>
      <w:r w:rsidRPr="00196F6C">
        <w:rPr>
          <w:rFonts w:ascii="Times New Roman" w:hAnsi="Times New Roman"/>
          <w:sz w:val="24"/>
        </w:rPr>
        <w:t xml:space="preserve">Social Change in </w:t>
      </w:r>
      <w:proofErr w:type="spellStart"/>
      <w:r w:rsidRPr="00196F6C">
        <w:rPr>
          <w:rFonts w:ascii="Times New Roman" w:hAnsi="Times New Roman"/>
          <w:sz w:val="24"/>
        </w:rPr>
        <w:t>Sénégal</w:t>
      </w:r>
      <w:proofErr w:type="spellEnd"/>
      <w:r w:rsidRPr="00196F6C">
        <w:rPr>
          <w:rFonts w:ascii="Times New Roman" w:hAnsi="Times New Roman"/>
          <w:sz w:val="24"/>
        </w:rPr>
        <w:t>.</w:t>
      </w:r>
      <w:proofErr w:type="gramEnd"/>
      <w:r w:rsidRPr="00196F6C">
        <w:rPr>
          <w:rFonts w:ascii="Times New Roman" w:hAnsi="Times New Roman"/>
          <w:sz w:val="24"/>
        </w:rPr>
        <w:t xml:space="preserve"> In M. Ensor (Ed.), </w:t>
      </w:r>
      <w:r w:rsidRPr="00196F6C">
        <w:rPr>
          <w:rFonts w:ascii="Times New Roman" w:hAnsi="Times New Roman"/>
          <w:i/>
          <w:sz w:val="24"/>
        </w:rPr>
        <w:t xml:space="preserve">African Childhoods: Survival, Education, </w:t>
      </w:r>
    </w:p>
    <w:p w:rsidR="00721121" w:rsidRPr="00196F6C" w:rsidRDefault="0018283E" w:rsidP="00CD6D63">
      <w:pPr>
        <w:spacing w:after="0" w:line="480" w:lineRule="auto"/>
        <w:ind w:firstLine="720"/>
        <w:rPr>
          <w:rFonts w:ascii="Times New Roman" w:hAnsi="Times New Roman"/>
          <w:i/>
          <w:sz w:val="24"/>
        </w:rPr>
      </w:pPr>
      <w:proofErr w:type="gramStart"/>
      <w:r w:rsidRPr="00196F6C">
        <w:rPr>
          <w:rFonts w:ascii="Times New Roman" w:hAnsi="Times New Roman"/>
          <w:i/>
          <w:sz w:val="24"/>
        </w:rPr>
        <w:t>and</w:t>
      </w:r>
      <w:proofErr w:type="gramEnd"/>
      <w:r w:rsidRPr="00196F6C">
        <w:rPr>
          <w:rFonts w:ascii="Times New Roman" w:hAnsi="Times New Roman"/>
          <w:i/>
          <w:sz w:val="24"/>
        </w:rPr>
        <w:t xml:space="preserve"> Peace-building in the Youngest Continent.</w:t>
      </w:r>
    </w:p>
    <w:p w:rsidR="00721121" w:rsidRPr="00196F6C" w:rsidRDefault="00B9257C" w:rsidP="00CD6D63">
      <w:pPr>
        <w:autoSpaceDE w:val="0"/>
        <w:autoSpaceDN w:val="0"/>
        <w:adjustRightInd w:val="0"/>
        <w:spacing w:after="0" w:line="480" w:lineRule="auto"/>
        <w:ind w:left="720" w:hanging="720"/>
        <w:rPr>
          <w:rFonts w:ascii="Times New Roman" w:hAnsi="Times New Roman"/>
          <w:i/>
          <w:iCs/>
          <w:sz w:val="24"/>
          <w:szCs w:val="24"/>
        </w:rPr>
      </w:pPr>
      <w:proofErr w:type="gramStart"/>
      <w:r w:rsidRPr="00196F6C">
        <w:rPr>
          <w:rFonts w:ascii="Times New Roman" w:hAnsi="Times New Roman"/>
          <w:sz w:val="24"/>
          <w:szCs w:val="24"/>
        </w:rPr>
        <w:t>Flower, L. (2002).</w:t>
      </w:r>
      <w:proofErr w:type="gramEnd"/>
      <w:r w:rsidRPr="00196F6C">
        <w:rPr>
          <w:rFonts w:ascii="Times New Roman" w:hAnsi="Times New Roman"/>
          <w:sz w:val="24"/>
          <w:szCs w:val="24"/>
        </w:rPr>
        <w:t xml:space="preserve"> </w:t>
      </w:r>
      <w:proofErr w:type="gramStart"/>
      <w:r w:rsidRPr="00196F6C">
        <w:rPr>
          <w:rFonts w:ascii="Times New Roman" w:hAnsi="Times New Roman"/>
          <w:sz w:val="24"/>
          <w:szCs w:val="24"/>
        </w:rPr>
        <w:t>Intercultural inquiry and the transformation of service.</w:t>
      </w:r>
      <w:proofErr w:type="gramEnd"/>
      <w:r w:rsidRPr="00196F6C">
        <w:rPr>
          <w:rFonts w:ascii="Times New Roman" w:hAnsi="Times New Roman"/>
          <w:sz w:val="24"/>
          <w:szCs w:val="24"/>
        </w:rPr>
        <w:t xml:space="preserve"> </w:t>
      </w:r>
      <w:r w:rsidRPr="00196F6C">
        <w:rPr>
          <w:rFonts w:ascii="Times New Roman" w:hAnsi="Times New Roman"/>
          <w:i/>
          <w:iCs/>
          <w:sz w:val="24"/>
          <w:szCs w:val="24"/>
        </w:rPr>
        <w:t>College English</w:t>
      </w:r>
      <w:proofErr w:type="gramStart"/>
      <w:r w:rsidRPr="00196F6C">
        <w:rPr>
          <w:rFonts w:ascii="Times New Roman" w:hAnsi="Times New Roman"/>
          <w:i/>
          <w:iCs/>
          <w:sz w:val="24"/>
          <w:szCs w:val="24"/>
        </w:rPr>
        <w:t>,</w:t>
      </w:r>
      <w:r w:rsidRPr="00196F6C">
        <w:rPr>
          <w:rFonts w:ascii="Times New Roman" w:hAnsi="Times New Roman"/>
          <w:sz w:val="24"/>
          <w:szCs w:val="24"/>
        </w:rPr>
        <w:t>65</w:t>
      </w:r>
      <w:proofErr w:type="gramEnd"/>
      <w:r w:rsidRPr="00196F6C">
        <w:rPr>
          <w:rFonts w:ascii="Times New Roman" w:hAnsi="Times New Roman"/>
          <w:sz w:val="24"/>
          <w:szCs w:val="24"/>
        </w:rPr>
        <w:t xml:space="preserve"> (2), 181-201.</w:t>
      </w:r>
    </w:p>
    <w:p w:rsidR="001F4CD4" w:rsidRPr="00196F6C" w:rsidRDefault="00B9257C" w:rsidP="00A70D1E">
      <w:pPr>
        <w:pStyle w:val="HTMLPreformatted"/>
        <w:tabs>
          <w:tab w:val="clear" w:pos="916"/>
          <w:tab w:val="left" w:pos="0"/>
          <w:tab w:val="left" w:pos="720"/>
        </w:tabs>
        <w:spacing w:line="480" w:lineRule="auto"/>
        <w:ind w:left="720" w:hanging="720"/>
        <w:rPr>
          <w:ins w:id="1830" w:author="Dura, Lucia" w:date="2012-02-21T13:38:00Z"/>
          <w:rFonts w:ascii="Times New Roman" w:hAnsi="Times New Roman" w:cs="Times New Roman"/>
          <w:sz w:val="24"/>
          <w:szCs w:val="24"/>
        </w:rPr>
      </w:pPr>
      <w:proofErr w:type="gramStart"/>
      <w:r w:rsidRPr="00196F6C">
        <w:rPr>
          <w:rFonts w:ascii="Times New Roman" w:hAnsi="Times New Roman" w:cs="Times New Roman"/>
          <w:sz w:val="24"/>
          <w:szCs w:val="24"/>
        </w:rPr>
        <w:t>Flower, L. (2008).</w:t>
      </w:r>
      <w:proofErr w:type="gramEnd"/>
      <w:r w:rsidRPr="00196F6C">
        <w:rPr>
          <w:rFonts w:ascii="Times New Roman" w:hAnsi="Times New Roman" w:cs="Times New Roman"/>
          <w:sz w:val="24"/>
          <w:szCs w:val="24"/>
        </w:rPr>
        <w:t xml:space="preserve"> </w:t>
      </w:r>
      <w:r w:rsidRPr="00196F6C">
        <w:rPr>
          <w:rFonts w:ascii="Times New Roman" w:hAnsi="Times New Roman" w:cs="Times New Roman"/>
          <w:i/>
          <w:sz w:val="24"/>
          <w:szCs w:val="24"/>
        </w:rPr>
        <w:t>Community Literacy and the Rhetoric of Public Engagement</w:t>
      </w:r>
      <w:r w:rsidRPr="00196F6C">
        <w:rPr>
          <w:rFonts w:ascii="Times New Roman" w:hAnsi="Times New Roman" w:cs="Times New Roman"/>
          <w:sz w:val="24"/>
          <w:szCs w:val="24"/>
        </w:rPr>
        <w:t xml:space="preserve">. Carbondale: Southern Illinois University Press. </w:t>
      </w:r>
    </w:p>
    <w:p w:rsidR="00B40776" w:rsidRPr="00196F6C" w:rsidRDefault="00DA70EB" w:rsidP="00A70D1E">
      <w:pPr>
        <w:pStyle w:val="HTMLPreformatted"/>
        <w:tabs>
          <w:tab w:val="clear" w:pos="916"/>
          <w:tab w:val="left" w:pos="0"/>
          <w:tab w:val="left" w:pos="720"/>
        </w:tabs>
        <w:spacing w:line="480" w:lineRule="auto"/>
        <w:ind w:left="720" w:hanging="720"/>
        <w:rPr>
          <w:ins w:id="1831" w:author="Dura, Lucia" w:date="2012-02-21T13:44:00Z"/>
          <w:rFonts w:ascii="Times New Roman" w:hAnsi="Times New Roman" w:cs="Times New Roman"/>
          <w:sz w:val="24"/>
          <w:szCs w:val="24"/>
        </w:rPr>
      </w:pPr>
      <w:ins w:id="1832" w:author="Dura, Lucia" w:date="2012-02-21T13:38:00Z">
        <w:r w:rsidRPr="00196F6C">
          <w:rPr>
            <w:rFonts w:ascii="Times New Roman" w:hAnsi="Times New Roman" w:cs="Times New Roman"/>
            <w:sz w:val="24"/>
            <w:szCs w:val="24"/>
          </w:rPr>
          <w:t>Foucault, M. (1965</w:t>
        </w:r>
        <w:r w:rsidR="00B40776" w:rsidRPr="00196F6C">
          <w:rPr>
            <w:rFonts w:ascii="Times New Roman" w:hAnsi="Times New Roman" w:cs="Times New Roman"/>
            <w:sz w:val="24"/>
            <w:szCs w:val="24"/>
          </w:rPr>
          <w:t>). Madness and civilization: A history of insanity</w:t>
        </w:r>
      </w:ins>
      <w:ins w:id="1833" w:author="Dura, Lucia" w:date="2012-02-21T13:39:00Z">
        <w:r w:rsidR="00B40776" w:rsidRPr="00196F6C">
          <w:rPr>
            <w:rFonts w:ascii="Times New Roman" w:hAnsi="Times New Roman" w:cs="Times New Roman"/>
            <w:sz w:val="24"/>
            <w:szCs w:val="24"/>
          </w:rPr>
          <w:t xml:space="preserve"> in the age of reason. </w:t>
        </w:r>
      </w:ins>
      <w:ins w:id="1834" w:author="Dura, Lucia" w:date="2012-02-21T13:43:00Z">
        <w:r w:rsidRPr="00196F6C">
          <w:rPr>
            <w:rFonts w:ascii="Times New Roman" w:hAnsi="Times New Roman" w:cs="Times New Roman"/>
            <w:sz w:val="24"/>
            <w:szCs w:val="24"/>
          </w:rPr>
          <w:t>New York: Random House.</w:t>
        </w:r>
      </w:ins>
    </w:p>
    <w:p w:rsidR="00386E1A" w:rsidRPr="00196F6C" w:rsidRDefault="009C2C43">
      <w:pPr>
        <w:tabs>
          <w:tab w:val="left" w:pos="720"/>
        </w:tabs>
        <w:spacing w:after="0" w:line="480" w:lineRule="auto"/>
        <w:ind w:left="720" w:hanging="720"/>
        <w:rPr>
          <w:rFonts w:ascii="Times New Roman" w:hAnsi="Times New Roman"/>
          <w:sz w:val="24"/>
          <w:szCs w:val="24"/>
        </w:rPr>
        <w:pPrChange w:id="1835" w:author="Dura, Lucia" w:date="2012-02-21T13:45:00Z">
          <w:pPr>
            <w:pStyle w:val="HTMLPreformatted"/>
            <w:tabs>
              <w:tab w:val="clear" w:pos="916"/>
              <w:tab w:val="left" w:pos="0"/>
              <w:tab w:val="left" w:pos="720"/>
            </w:tabs>
            <w:spacing w:line="480" w:lineRule="auto"/>
            <w:ind w:left="720" w:hanging="720"/>
          </w:pPr>
        </w:pPrChange>
      </w:pPr>
      <w:ins w:id="1836" w:author="Dura, Lucia" w:date="2012-02-21T13:45:00Z">
        <w:r w:rsidRPr="00196F6C">
          <w:rPr>
            <w:rFonts w:ascii="Times New Roman" w:hAnsi="Times New Roman"/>
            <w:sz w:val="24"/>
            <w:szCs w:val="24"/>
            <w:rPrChange w:id="1837" w:author="Laurel Felt" w:date="2012-03-15T01:57:00Z">
              <w:rPr>
                <w:rFonts w:cs="Calibri"/>
                <w:sz w:val="24"/>
                <w:szCs w:val="24"/>
              </w:rPr>
            </w:rPrChange>
          </w:rPr>
          <w:t xml:space="preserve">Foucault, M. (1972). </w:t>
        </w:r>
        <w:r w:rsidRPr="00196F6C">
          <w:rPr>
            <w:rFonts w:ascii="Times New Roman" w:hAnsi="Times New Roman"/>
            <w:i/>
            <w:sz w:val="24"/>
            <w:szCs w:val="24"/>
            <w:rPrChange w:id="1838" w:author="Laurel Felt" w:date="2012-03-15T01:57:00Z">
              <w:rPr>
                <w:rFonts w:cs="Calibri"/>
                <w:i/>
                <w:sz w:val="24"/>
                <w:szCs w:val="24"/>
              </w:rPr>
            </w:rPrChange>
          </w:rPr>
          <w:t>The archaeology of knowledge: The discourse of language</w:t>
        </w:r>
        <w:r w:rsidRPr="00196F6C">
          <w:rPr>
            <w:rFonts w:ascii="Times New Roman" w:hAnsi="Times New Roman"/>
            <w:sz w:val="24"/>
            <w:szCs w:val="24"/>
            <w:rPrChange w:id="1839" w:author="Laurel Felt" w:date="2012-03-15T01:57:00Z">
              <w:rPr>
                <w:rFonts w:cs="Calibri"/>
                <w:sz w:val="24"/>
                <w:szCs w:val="24"/>
              </w:rPr>
            </w:rPrChange>
          </w:rPr>
          <w:t xml:space="preserve">. New York: </w:t>
        </w:r>
        <w:proofErr w:type="spellStart"/>
        <w:r w:rsidRPr="00196F6C">
          <w:rPr>
            <w:rFonts w:ascii="Times New Roman" w:hAnsi="Times New Roman"/>
            <w:sz w:val="24"/>
            <w:szCs w:val="24"/>
            <w:rPrChange w:id="1840" w:author="Laurel Felt" w:date="2012-03-15T01:57:00Z">
              <w:rPr>
                <w:rFonts w:cs="Calibri"/>
                <w:sz w:val="24"/>
                <w:szCs w:val="24"/>
              </w:rPr>
            </w:rPrChange>
          </w:rPr>
          <w:t>Tavistock</w:t>
        </w:r>
        <w:proofErr w:type="spellEnd"/>
        <w:r w:rsidRPr="00196F6C">
          <w:rPr>
            <w:rFonts w:ascii="Times New Roman" w:hAnsi="Times New Roman"/>
            <w:sz w:val="24"/>
            <w:szCs w:val="24"/>
            <w:rPrChange w:id="1841" w:author="Laurel Felt" w:date="2012-03-15T01:57:00Z">
              <w:rPr>
                <w:rFonts w:cs="Calibri"/>
                <w:sz w:val="24"/>
                <w:szCs w:val="24"/>
              </w:rPr>
            </w:rPrChange>
          </w:rPr>
          <w:t xml:space="preserve"> Publications Limited. </w:t>
        </w:r>
      </w:ins>
    </w:p>
    <w:p w:rsidR="009F203B" w:rsidRPr="00196F6C" w:rsidRDefault="009F203B" w:rsidP="009F203B">
      <w:pPr>
        <w:autoSpaceDE w:val="0"/>
        <w:autoSpaceDN w:val="0"/>
        <w:adjustRightInd w:val="0"/>
        <w:spacing w:after="0" w:line="480" w:lineRule="auto"/>
        <w:ind w:left="720" w:hanging="720"/>
        <w:rPr>
          <w:rFonts w:ascii="Times New Roman" w:hAnsi="Times New Roman"/>
          <w:sz w:val="24"/>
          <w:szCs w:val="24"/>
        </w:rPr>
      </w:pPr>
      <w:proofErr w:type="spellStart"/>
      <w:proofErr w:type="gramStart"/>
      <w:r w:rsidRPr="00196F6C">
        <w:rPr>
          <w:rFonts w:ascii="Times New Roman" w:hAnsi="Times New Roman"/>
          <w:sz w:val="24"/>
          <w:szCs w:val="24"/>
        </w:rPr>
        <w:t>Glasser</w:t>
      </w:r>
      <w:proofErr w:type="spellEnd"/>
      <w:r w:rsidRPr="00196F6C">
        <w:rPr>
          <w:rFonts w:ascii="Times New Roman" w:hAnsi="Times New Roman"/>
          <w:sz w:val="24"/>
          <w:szCs w:val="24"/>
        </w:rPr>
        <w:t>, B.G., &amp; Strauss, A.L. (1967).</w:t>
      </w:r>
      <w:proofErr w:type="gramEnd"/>
      <w:r w:rsidRPr="00196F6C">
        <w:rPr>
          <w:rFonts w:ascii="Times New Roman" w:hAnsi="Times New Roman"/>
          <w:sz w:val="24"/>
          <w:szCs w:val="24"/>
        </w:rPr>
        <w:t xml:space="preserve"> The Discovery of grounded theory: Strategies for</w:t>
      </w:r>
    </w:p>
    <w:p w:rsidR="009F203B" w:rsidRPr="00196F6C" w:rsidRDefault="009F203B" w:rsidP="009F203B">
      <w:pPr>
        <w:autoSpaceDE w:val="0"/>
        <w:autoSpaceDN w:val="0"/>
        <w:adjustRightInd w:val="0"/>
        <w:spacing w:after="0" w:line="480" w:lineRule="auto"/>
        <w:ind w:left="720"/>
        <w:rPr>
          <w:rStyle w:val="apple-style-span"/>
          <w:rFonts w:ascii="Times New Roman" w:hAnsi="Times New Roman"/>
          <w:sz w:val="24"/>
          <w:rPrChange w:id="1842" w:author="Laurel Felt" w:date="2012-03-15T01:57:00Z">
            <w:rPr>
              <w:rStyle w:val="apple-style-span"/>
            </w:rPr>
          </w:rPrChange>
        </w:rPr>
      </w:pPr>
      <w:proofErr w:type="gramStart"/>
      <w:r w:rsidRPr="00196F6C">
        <w:rPr>
          <w:rFonts w:ascii="Times New Roman" w:hAnsi="Times New Roman"/>
          <w:sz w:val="24"/>
          <w:szCs w:val="24"/>
        </w:rPr>
        <w:t>qualitative</w:t>
      </w:r>
      <w:proofErr w:type="gramEnd"/>
      <w:r w:rsidRPr="00196F6C">
        <w:rPr>
          <w:rFonts w:ascii="Times New Roman" w:hAnsi="Times New Roman"/>
          <w:sz w:val="24"/>
          <w:szCs w:val="24"/>
        </w:rPr>
        <w:t xml:space="preserve"> research. Chicago: Aldine Publishing Company.</w:t>
      </w:r>
    </w:p>
    <w:p w:rsidR="00721121" w:rsidRPr="00196F6C" w:rsidRDefault="00B9257C" w:rsidP="00A70D1E">
      <w:pPr>
        <w:pStyle w:val="HTMLPreformatted"/>
        <w:tabs>
          <w:tab w:val="clear" w:pos="916"/>
          <w:tab w:val="left" w:pos="0"/>
          <w:tab w:val="left" w:pos="720"/>
        </w:tabs>
        <w:spacing w:line="480" w:lineRule="auto"/>
        <w:ind w:left="720" w:hanging="720"/>
        <w:rPr>
          <w:rFonts w:ascii="Times New Roman" w:hAnsi="Times New Roman" w:cs="Times New Roman"/>
          <w:sz w:val="24"/>
          <w:szCs w:val="24"/>
        </w:rPr>
      </w:pPr>
      <w:proofErr w:type="spellStart"/>
      <w:r w:rsidRPr="00196F6C">
        <w:rPr>
          <w:rStyle w:val="apple-style-span"/>
          <w:rFonts w:ascii="Times New Roman" w:hAnsi="Times New Roman" w:cs="Times New Roman"/>
          <w:color w:val="000000"/>
          <w:sz w:val="24"/>
          <w:szCs w:val="24"/>
        </w:rPr>
        <w:t>Goffman</w:t>
      </w:r>
      <w:proofErr w:type="spellEnd"/>
      <w:r w:rsidRPr="00196F6C">
        <w:rPr>
          <w:rStyle w:val="apple-style-span"/>
          <w:rFonts w:ascii="Times New Roman" w:hAnsi="Times New Roman" w:cs="Times New Roman"/>
          <w:color w:val="000000"/>
          <w:sz w:val="24"/>
          <w:szCs w:val="24"/>
        </w:rPr>
        <w:t>, E</w:t>
      </w:r>
      <w:proofErr w:type="gramStart"/>
      <w:r w:rsidRPr="00196F6C">
        <w:rPr>
          <w:rStyle w:val="apple-style-span"/>
          <w:rFonts w:ascii="Times New Roman" w:hAnsi="Times New Roman" w:cs="Times New Roman"/>
          <w:color w:val="000000"/>
          <w:sz w:val="24"/>
          <w:szCs w:val="24"/>
        </w:rPr>
        <w:t>.(</w:t>
      </w:r>
      <w:proofErr w:type="gramEnd"/>
      <w:r w:rsidRPr="00196F6C">
        <w:rPr>
          <w:rStyle w:val="apple-style-span"/>
          <w:rFonts w:ascii="Times New Roman" w:hAnsi="Times New Roman" w:cs="Times New Roman"/>
          <w:color w:val="000000"/>
          <w:sz w:val="24"/>
          <w:szCs w:val="24"/>
        </w:rPr>
        <w:t xml:space="preserve">1959). </w:t>
      </w:r>
      <w:r w:rsidRPr="00196F6C">
        <w:rPr>
          <w:rStyle w:val="apple-style-span"/>
          <w:rFonts w:ascii="Times New Roman" w:hAnsi="Times New Roman" w:cs="Times New Roman"/>
          <w:i/>
          <w:color w:val="000000"/>
          <w:sz w:val="24"/>
          <w:szCs w:val="24"/>
        </w:rPr>
        <w:t xml:space="preserve">Asylums: Essays on the social situation of mental patients and other inmates. </w:t>
      </w:r>
      <w:r w:rsidRPr="00196F6C">
        <w:rPr>
          <w:rStyle w:val="apple-style-span"/>
          <w:rFonts w:ascii="Times New Roman" w:hAnsi="Times New Roman" w:cs="Times New Roman"/>
          <w:color w:val="000000"/>
          <w:sz w:val="24"/>
          <w:szCs w:val="24"/>
        </w:rPr>
        <w:t>Chicago: Aldine Publishing Company.</w:t>
      </w:r>
    </w:p>
    <w:p w:rsidR="00327A8E" w:rsidRPr="00196F6C" w:rsidRDefault="00327A8E" w:rsidP="00CD6D63">
      <w:pPr>
        <w:tabs>
          <w:tab w:val="left" w:pos="720"/>
        </w:tabs>
        <w:spacing w:after="0" w:line="480" w:lineRule="auto"/>
        <w:ind w:left="720" w:hanging="720"/>
        <w:rPr>
          <w:rFonts w:ascii="Times New Roman" w:hAnsi="Times New Roman"/>
          <w:sz w:val="24"/>
          <w:szCs w:val="24"/>
        </w:rPr>
      </w:pPr>
      <w:proofErr w:type="spellStart"/>
      <w:r w:rsidRPr="00196F6C">
        <w:rPr>
          <w:rFonts w:ascii="Times New Roman" w:hAnsi="Times New Roman"/>
          <w:sz w:val="24"/>
          <w:szCs w:val="24"/>
        </w:rPr>
        <w:t>Grabill</w:t>
      </w:r>
      <w:proofErr w:type="spellEnd"/>
      <w:r w:rsidRPr="00196F6C">
        <w:rPr>
          <w:rFonts w:ascii="Times New Roman" w:hAnsi="Times New Roman"/>
          <w:sz w:val="24"/>
          <w:szCs w:val="24"/>
        </w:rPr>
        <w:t xml:space="preserve">, J. (2007). </w:t>
      </w:r>
      <w:r w:rsidR="009F203B" w:rsidRPr="00196F6C">
        <w:rPr>
          <w:rFonts w:ascii="Times New Roman" w:hAnsi="Times New Roman"/>
          <w:sz w:val="24"/>
          <w:szCs w:val="24"/>
        </w:rPr>
        <w:t>Sus</w:t>
      </w:r>
      <w:r w:rsidR="009F203B" w:rsidRPr="00196F6C">
        <w:rPr>
          <w:rStyle w:val="highlightedsearchterm"/>
          <w:rFonts w:ascii="Times New Roman" w:hAnsi="Times New Roman"/>
          <w:sz w:val="24"/>
          <w:szCs w:val="24"/>
        </w:rPr>
        <w:t>t</w:t>
      </w:r>
      <w:r w:rsidR="009F203B" w:rsidRPr="00196F6C">
        <w:rPr>
          <w:rFonts w:ascii="Times New Roman" w:hAnsi="Times New Roman"/>
          <w:sz w:val="24"/>
          <w:szCs w:val="24"/>
        </w:rPr>
        <w:t>aining communi</w:t>
      </w:r>
      <w:r w:rsidR="009F203B" w:rsidRPr="00196F6C">
        <w:rPr>
          <w:rStyle w:val="highlightedsearchterm"/>
          <w:rFonts w:ascii="Times New Roman" w:hAnsi="Times New Roman"/>
          <w:sz w:val="24"/>
          <w:szCs w:val="24"/>
        </w:rPr>
        <w:t>t</w:t>
      </w:r>
      <w:r w:rsidR="009F203B" w:rsidRPr="00196F6C">
        <w:rPr>
          <w:rFonts w:ascii="Times New Roman" w:hAnsi="Times New Roman"/>
          <w:sz w:val="24"/>
          <w:szCs w:val="24"/>
        </w:rPr>
        <w:t>y-based work: Communi</w:t>
      </w:r>
      <w:r w:rsidR="009F203B" w:rsidRPr="00196F6C">
        <w:rPr>
          <w:rStyle w:val="highlightedsearchterm"/>
          <w:rFonts w:ascii="Times New Roman" w:hAnsi="Times New Roman"/>
          <w:sz w:val="24"/>
          <w:szCs w:val="24"/>
        </w:rPr>
        <w:t>t</w:t>
      </w:r>
      <w:r w:rsidR="009F203B" w:rsidRPr="00196F6C">
        <w:rPr>
          <w:rFonts w:ascii="Times New Roman" w:hAnsi="Times New Roman"/>
          <w:sz w:val="24"/>
          <w:szCs w:val="24"/>
        </w:rPr>
        <w:t>y-based research and communi</w:t>
      </w:r>
      <w:r w:rsidR="009F203B" w:rsidRPr="00196F6C">
        <w:rPr>
          <w:rStyle w:val="highlightedsearchterm"/>
          <w:rFonts w:ascii="Times New Roman" w:hAnsi="Times New Roman"/>
          <w:sz w:val="24"/>
          <w:szCs w:val="24"/>
        </w:rPr>
        <w:t>t</w:t>
      </w:r>
      <w:r w:rsidR="009F203B" w:rsidRPr="00196F6C">
        <w:rPr>
          <w:rFonts w:ascii="Times New Roman" w:hAnsi="Times New Roman"/>
          <w:sz w:val="24"/>
          <w:szCs w:val="24"/>
        </w:rPr>
        <w:t xml:space="preserve">y building. In </w:t>
      </w:r>
      <w:r w:rsidR="009F203B" w:rsidRPr="00196F6C">
        <w:rPr>
          <w:rFonts w:ascii="Times New Roman" w:hAnsi="Times New Roman"/>
          <w:i/>
          <w:iCs/>
          <w:sz w:val="24"/>
          <w:szCs w:val="24"/>
        </w:rPr>
        <w:t>Labor, wri</w:t>
      </w:r>
      <w:r w:rsidR="009F203B" w:rsidRPr="00196F6C">
        <w:rPr>
          <w:rStyle w:val="highlightedsearchterm"/>
          <w:rFonts w:ascii="Times New Roman" w:hAnsi="Times New Roman"/>
          <w:i/>
          <w:iCs/>
          <w:sz w:val="24"/>
          <w:szCs w:val="24"/>
        </w:rPr>
        <w:t>t</w:t>
      </w:r>
      <w:r w:rsidR="009F203B" w:rsidRPr="00196F6C">
        <w:rPr>
          <w:rFonts w:ascii="Times New Roman" w:hAnsi="Times New Roman"/>
          <w:i/>
          <w:iCs/>
          <w:sz w:val="24"/>
          <w:szCs w:val="24"/>
        </w:rPr>
        <w:t xml:space="preserve">ing </w:t>
      </w:r>
      <w:r w:rsidR="009F203B" w:rsidRPr="00196F6C">
        <w:rPr>
          <w:rStyle w:val="highlightedsearchterm"/>
          <w:rFonts w:ascii="Times New Roman" w:hAnsi="Times New Roman"/>
          <w:i/>
          <w:iCs/>
          <w:sz w:val="24"/>
          <w:szCs w:val="24"/>
        </w:rPr>
        <w:t>t</w:t>
      </w:r>
      <w:r w:rsidR="009F203B" w:rsidRPr="00196F6C">
        <w:rPr>
          <w:rFonts w:ascii="Times New Roman" w:hAnsi="Times New Roman"/>
          <w:i/>
          <w:iCs/>
          <w:sz w:val="24"/>
          <w:szCs w:val="24"/>
        </w:rPr>
        <w:t xml:space="preserve">echnologies, and </w:t>
      </w:r>
      <w:proofErr w:type="gramStart"/>
      <w:r w:rsidR="009F203B" w:rsidRPr="00196F6C">
        <w:rPr>
          <w:rStyle w:val="highlightedsearchterm"/>
          <w:rFonts w:ascii="Times New Roman" w:hAnsi="Times New Roman"/>
          <w:i/>
          <w:iCs/>
          <w:sz w:val="24"/>
          <w:szCs w:val="24"/>
        </w:rPr>
        <w:t>t</w:t>
      </w:r>
      <w:r w:rsidR="009F203B" w:rsidRPr="00196F6C">
        <w:rPr>
          <w:rFonts w:ascii="Times New Roman" w:hAnsi="Times New Roman"/>
          <w:i/>
          <w:iCs/>
          <w:sz w:val="24"/>
          <w:szCs w:val="24"/>
        </w:rPr>
        <w:t>he  shaping</w:t>
      </w:r>
      <w:proofErr w:type="gramEnd"/>
      <w:r w:rsidR="009F203B" w:rsidRPr="00196F6C">
        <w:rPr>
          <w:rFonts w:ascii="Times New Roman" w:hAnsi="Times New Roman"/>
          <w:i/>
          <w:iCs/>
          <w:sz w:val="24"/>
          <w:szCs w:val="24"/>
        </w:rPr>
        <w:t xml:space="preserve"> of composi</w:t>
      </w:r>
      <w:r w:rsidR="009F203B" w:rsidRPr="00196F6C">
        <w:rPr>
          <w:rStyle w:val="highlightedsearchterm"/>
          <w:rFonts w:ascii="Times New Roman" w:hAnsi="Times New Roman"/>
          <w:i/>
          <w:iCs/>
          <w:sz w:val="24"/>
          <w:szCs w:val="24"/>
        </w:rPr>
        <w:t>t</w:t>
      </w:r>
      <w:r w:rsidR="009F203B" w:rsidRPr="00196F6C">
        <w:rPr>
          <w:rFonts w:ascii="Times New Roman" w:hAnsi="Times New Roman"/>
          <w:i/>
          <w:iCs/>
          <w:sz w:val="24"/>
          <w:szCs w:val="24"/>
        </w:rPr>
        <w:t xml:space="preserve">ion in </w:t>
      </w:r>
      <w:r w:rsidR="009F203B" w:rsidRPr="00196F6C">
        <w:rPr>
          <w:rStyle w:val="highlightedsearchterm"/>
          <w:rFonts w:ascii="Times New Roman" w:hAnsi="Times New Roman"/>
          <w:i/>
          <w:iCs/>
          <w:sz w:val="24"/>
          <w:szCs w:val="24"/>
        </w:rPr>
        <w:t>t</w:t>
      </w:r>
      <w:r w:rsidR="009F203B" w:rsidRPr="00196F6C">
        <w:rPr>
          <w:rFonts w:ascii="Times New Roman" w:hAnsi="Times New Roman"/>
          <w:i/>
          <w:iCs/>
          <w:sz w:val="24"/>
          <w:szCs w:val="24"/>
        </w:rPr>
        <w:t>he academy</w:t>
      </w:r>
      <w:r w:rsidR="009F203B" w:rsidRPr="00196F6C">
        <w:rPr>
          <w:rFonts w:ascii="Times New Roman" w:hAnsi="Times New Roman"/>
          <w:sz w:val="24"/>
          <w:szCs w:val="24"/>
        </w:rPr>
        <w:t xml:space="preserve">. Eds. Pamela </w:t>
      </w:r>
      <w:r w:rsidR="009F203B" w:rsidRPr="00196F6C">
        <w:rPr>
          <w:rStyle w:val="highlightedsearchterm"/>
          <w:rFonts w:ascii="Times New Roman" w:hAnsi="Times New Roman"/>
          <w:sz w:val="24"/>
          <w:szCs w:val="24"/>
        </w:rPr>
        <w:t>T</w:t>
      </w:r>
      <w:r w:rsidR="009F203B" w:rsidRPr="00196F6C">
        <w:rPr>
          <w:rFonts w:ascii="Times New Roman" w:hAnsi="Times New Roman"/>
          <w:sz w:val="24"/>
          <w:szCs w:val="24"/>
        </w:rPr>
        <w:t>akayoshi and Pa</w:t>
      </w:r>
      <w:r w:rsidR="009F203B" w:rsidRPr="00196F6C">
        <w:rPr>
          <w:rStyle w:val="highlightedsearchterm"/>
          <w:rFonts w:ascii="Times New Roman" w:hAnsi="Times New Roman"/>
          <w:sz w:val="24"/>
          <w:szCs w:val="24"/>
        </w:rPr>
        <w:t>t</w:t>
      </w:r>
      <w:r w:rsidR="009F203B" w:rsidRPr="00196F6C">
        <w:rPr>
          <w:rFonts w:ascii="Times New Roman" w:hAnsi="Times New Roman"/>
          <w:sz w:val="24"/>
          <w:szCs w:val="24"/>
        </w:rPr>
        <w:t>ricia Sullivan. Cresskill, NJ: Hamp</w:t>
      </w:r>
      <w:r w:rsidR="009F203B" w:rsidRPr="00196F6C">
        <w:rPr>
          <w:rStyle w:val="highlightedsearchterm"/>
          <w:rFonts w:ascii="Times New Roman" w:hAnsi="Times New Roman"/>
          <w:sz w:val="24"/>
          <w:szCs w:val="24"/>
        </w:rPr>
        <w:t>t</w:t>
      </w:r>
      <w:r w:rsidR="009F203B" w:rsidRPr="00196F6C">
        <w:rPr>
          <w:rFonts w:ascii="Times New Roman" w:hAnsi="Times New Roman"/>
          <w:sz w:val="24"/>
          <w:szCs w:val="24"/>
        </w:rPr>
        <w:t xml:space="preserve">on Press, p. 325-339. </w:t>
      </w:r>
    </w:p>
    <w:p w:rsidR="00A54ED8" w:rsidRPr="00196F6C" w:rsidRDefault="00B9257C" w:rsidP="00CD6D63">
      <w:pPr>
        <w:tabs>
          <w:tab w:val="left" w:pos="0"/>
        </w:tabs>
        <w:spacing w:after="0" w:line="480" w:lineRule="auto"/>
        <w:ind w:left="720" w:hanging="720"/>
        <w:rPr>
          <w:rFonts w:ascii="Times New Roman" w:hAnsi="Times New Roman"/>
          <w:sz w:val="24"/>
          <w:szCs w:val="24"/>
        </w:rPr>
      </w:pPr>
      <w:proofErr w:type="spellStart"/>
      <w:r w:rsidRPr="00196F6C">
        <w:rPr>
          <w:rFonts w:ascii="Times New Roman" w:hAnsi="Times New Roman"/>
          <w:sz w:val="24"/>
          <w:szCs w:val="24"/>
        </w:rPr>
        <w:t>Grabill</w:t>
      </w:r>
      <w:proofErr w:type="spellEnd"/>
      <w:r w:rsidRPr="00196F6C">
        <w:rPr>
          <w:rFonts w:ascii="Times New Roman" w:hAnsi="Times New Roman"/>
          <w:sz w:val="24"/>
          <w:szCs w:val="24"/>
        </w:rPr>
        <w:t xml:space="preserve">, J. (2001). </w:t>
      </w:r>
      <w:proofErr w:type="gramStart"/>
      <w:r w:rsidRPr="00196F6C">
        <w:rPr>
          <w:rFonts w:ascii="Times New Roman" w:hAnsi="Times New Roman"/>
          <w:i/>
          <w:sz w:val="24"/>
          <w:szCs w:val="24"/>
        </w:rPr>
        <w:t>Community literacy programs and the politics of change</w:t>
      </w:r>
      <w:r w:rsidRPr="00196F6C">
        <w:rPr>
          <w:rFonts w:ascii="Times New Roman" w:hAnsi="Times New Roman"/>
          <w:sz w:val="24"/>
          <w:szCs w:val="24"/>
        </w:rPr>
        <w:t>.</w:t>
      </w:r>
      <w:proofErr w:type="gramEnd"/>
      <w:r w:rsidRPr="00196F6C">
        <w:rPr>
          <w:rFonts w:ascii="Times New Roman" w:hAnsi="Times New Roman"/>
          <w:sz w:val="24"/>
          <w:szCs w:val="24"/>
        </w:rPr>
        <w:t xml:space="preserve"> Albany: State University of New York Press.</w:t>
      </w:r>
    </w:p>
    <w:p w:rsidR="00721121" w:rsidRPr="00196F6C" w:rsidRDefault="00B9257C" w:rsidP="00CD6D63">
      <w:pPr>
        <w:spacing w:after="0" w:line="480" w:lineRule="auto"/>
        <w:ind w:left="720" w:hanging="720"/>
        <w:rPr>
          <w:rFonts w:ascii="Times New Roman" w:hAnsi="Times New Roman"/>
          <w:sz w:val="24"/>
          <w:szCs w:val="24"/>
        </w:rPr>
      </w:pPr>
      <w:proofErr w:type="gramStart"/>
      <w:r w:rsidRPr="00196F6C">
        <w:rPr>
          <w:rFonts w:ascii="Times New Roman" w:hAnsi="Times New Roman"/>
          <w:sz w:val="24"/>
          <w:szCs w:val="24"/>
        </w:rPr>
        <w:t xml:space="preserve">Jenkins, H., </w:t>
      </w:r>
      <w:proofErr w:type="spellStart"/>
      <w:r w:rsidRPr="00196F6C">
        <w:rPr>
          <w:rFonts w:ascii="Times New Roman" w:hAnsi="Times New Roman"/>
          <w:sz w:val="24"/>
          <w:szCs w:val="24"/>
        </w:rPr>
        <w:t>Purushotma</w:t>
      </w:r>
      <w:proofErr w:type="spellEnd"/>
      <w:r w:rsidRPr="00196F6C">
        <w:rPr>
          <w:rFonts w:ascii="Times New Roman" w:hAnsi="Times New Roman"/>
          <w:sz w:val="24"/>
          <w:szCs w:val="24"/>
        </w:rPr>
        <w:t xml:space="preserve">, R., Clinton, K., </w:t>
      </w:r>
      <w:proofErr w:type="spellStart"/>
      <w:r w:rsidRPr="00196F6C">
        <w:rPr>
          <w:rFonts w:ascii="Times New Roman" w:hAnsi="Times New Roman"/>
          <w:sz w:val="24"/>
          <w:szCs w:val="24"/>
        </w:rPr>
        <w:t>Weige</w:t>
      </w:r>
      <w:r w:rsidR="00A54ED8" w:rsidRPr="00196F6C">
        <w:rPr>
          <w:rFonts w:ascii="Times New Roman" w:hAnsi="Times New Roman"/>
          <w:sz w:val="24"/>
          <w:szCs w:val="24"/>
        </w:rPr>
        <w:t>l</w:t>
      </w:r>
      <w:proofErr w:type="spellEnd"/>
      <w:r w:rsidR="00A54ED8" w:rsidRPr="00196F6C">
        <w:rPr>
          <w:rFonts w:ascii="Times New Roman" w:hAnsi="Times New Roman"/>
          <w:sz w:val="24"/>
          <w:szCs w:val="24"/>
        </w:rPr>
        <w:t>, M., &amp; A.J. Robinson.</w:t>
      </w:r>
      <w:proofErr w:type="gramEnd"/>
      <w:r w:rsidR="00A54ED8" w:rsidRPr="00196F6C">
        <w:rPr>
          <w:rFonts w:ascii="Times New Roman" w:hAnsi="Times New Roman"/>
          <w:sz w:val="24"/>
          <w:szCs w:val="24"/>
        </w:rPr>
        <w:t xml:space="preserve"> (2006). </w:t>
      </w:r>
      <w:r w:rsidRPr="00196F6C">
        <w:rPr>
          <w:rFonts w:ascii="Times New Roman" w:hAnsi="Times New Roman"/>
          <w:i/>
          <w:sz w:val="24"/>
          <w:szCs w:val="24"/>
        </w:rPr>
        <w:t>Confronting the challenges of participatory culture: Media education for the 21</w:t>
      </w:r>
      <w:r w:rsidRPr="00196F6C">
        <w:rPr>
          <w:rFonts w:ascii="Times New Roman" w:hAnsi="Times New Roman"/>
          <w:i/>
          <w:sz w:val="24"/>
          <w:szCs w:val="24"/>
          <w:vertAlign w:val="superscript"/>
        </w:rPr>
        <w:t>st</w:t>
      </w:r>
      <w:r w:rsidRPr="00196F6C">
        <w:rPr>
          <w:rFonts w:ascii="Times New Roman" w:hAnsi="Times New Roman"/>
          <w:i/>
          <w:sz w:val="24"/>
          <w:szCs w:val="24"/>
        </w:rPr>
        <w:t xml:space="preserve"> century.</w:t>
      </w:r>
      <w:r w:rsidRPr="00196F6C">
        <w:rPr>
          <w:rFonts w:ascii="Times New Roman" w:hAnsi="Times New Roman"/>
          <w:sz w:val="24"/>
          <w:szCs w:val="24"/>
        </w:rPr>
        <w:t xml:space="preserve"> Chicago: The John D. and Catherine T. MacArthur Foundation. </w:t>
      </w:r>
    </w:p>
    <w:p w:rsidR="0018283E" w:rsidRPr="00196F6C" w:rsidRDefault="00B9257C" w:rsidP="00CD6D63">
      <w:pPr>
        <w:spacing w:after="0" w:line="480" w:lineRule="auto"/>
        <w:ind w:left="720" w:hanging="720"/>
        <w:rPr>
          <w:rFonts w:ascii="Times New Roman" w:hAnsi="Times New Roman"/>
          <w:sz w:val="24"/>
          <w:szCs w:val="24"/>
        </w:rPr>
      </w:pPr>
      <w:proofErr w:type="spellStart"/>
      <w:r w:rsidRPr="00196F6C">
        <w:rPr>
          <w:rFonts w:ascii="Times New Roman" w:hAnsi="Times New Roman"/>
          <w:sz w:val="24"/>
          <w:szCs w:val="24"/>
        </w:rPr>
        <w:t>Kahane</w:t>
      </w:r>
      <w:proofErr w:type="spellEnd"/>
      <w:r w:rsidRPr="00196F6C">
        <w:rPr>
          <w:rFonts w:ascii="Times New Roman" w:hAnsi="Times New Roman"/>
          <w:sz w:val="24"/>
          <w:szCs w:val="24"/>
        </w:rPr>
        <w:t xml:space="preserve">, A. (2004). </w:t>
      </w:r>
      <w:r w:rsidRPr="00196F6C">
        <w:rPr>
          <w:rFonts w:ascii="Times New Roman" w:hAnsi="Times New Roman"/>
          <w:i/>
          <w:sz w:val="24"/>
          <w:szCs w:val="24"/>
        </w:rPr>
        <w:t xml:space="preserve">Solving tough problems.  </w:t>
      </w:r>
      <w:r w:rsidR="00487B3B" w:rsidRPr="00196F6C">
        <w:rPr>
          <w:rFonts w:ascii="Times New Roman" w:hAnsi="Times New Roman"/>
          <w:sz w:val="24"/>
          <w:szCs w:val="24"/>
        </w:rPr>
        <w:t xml:space="preserve">San Francisco: </w:t>
      </w:r>
      <w:proofErr w:type="spellStart"/>
      <w:r w:rsidR="00487B3B" w:rsidRPr="00196F6C">
        <w:rPr>
          <w:rFonts w:ascii="Times New Roman" w:hAnsi="Times New Roman"/>
          <w:sz w:val="24"/>
          <w:szCs w:val="24"/>
        </w:rPr>
        <w:t>Berrett</w:t>
      </w:r>
      <w:proofErr w:type="spellEnd"/>
      <w:r w:rsidR="00487B3B" w:rsidRPr="00196F6C">
        <w:rPr>
          <w:rFonts w:ascii="Times New Roman" w:hAnsi="Times New Roman"/>
          <w:sz w:val="24"/>
          <w:szCs w:val="24"/>
        </w:rPr>
        <w:t xml:space="preserve">-Koehler. </w:t>
      </w:r>
    </w:p>
    <w:p w:rsidR="00461F0B" w:rsidRPr="00196F6C" w:rsidRDefault="00461F0B" w:rsidP="00461F0B">
      <w:pPr>
        <w:spacing w:after="0" w:line="240" w:lineRule="auto"/>
        <w:rPr>
          <w:ins w:id="1843" w:author="Laurel Felt" w:date="2012-03-13T16:03:00Z"/>
          <w:rFonts w:ascii="Times New Roman" w:hAnsi="Times New Roman"/>
          <w:sz w:val="24"/>
          <w:szCs w:val="20"/>
          <w:rPrChange w:id="1844" w:author="Laurel Felt" w:date="2012-03-15T01:57:00Z">
            <w:rPr>
              <w:ins w:id="1845" w:author="Laurel Felt" w:date="2012-03-13T16:03:00Z"/>
              <w:rFonts w:ascii="Times" w:hAnsi="Times"/>
              <w:sz w:val="20"/>
              <w:szCs w:val="20"/>
            </w:rPr>
          </w:rPrChange>
        </w:rPr>
      </w:pPr>
      <w:proofErr w:type="spellStart"/>
      <w:proofErr w:type="gramStart"/>
      <w:ins w:id="1846" w:author="Laurel Felt" w:date="2012-03-13T16:03:00Z">
        <w:r w:rsidRPr="00196F6C">
          <w:rPr>
            <w:rFonts w:ascii="Times New Roman" w:hAnsi="Times New Roman"/>
            <w:color w:val="000000"/>
            <w:sz w:val="24"/>
            <w:szCs w:val="24"/>
            <w:rPrChange w:id="1847" w:author="Laurel Felt" w:date="2012-03-15T01:57:00Z">
              <w:rPr>
                <w:rFonts w:ascii="Arial" w:hAnsi="Arial"/>
                <w:color w:val="000000"/>
                <w:sz w:val="24"/>
                <w:szCs w:val="24"/>
              </w:rPr>
            </w:rPrChange>
          </w:rPr>
          <w:t>Kamler</w:t>
        </w:r>
        <w:proofErr w:type="spellEnd"/>
        <w:r w:rsidRPr="00196F6C">
          <w:rPr>
            <w:rFonts w:ascii="Times New Roman" w:hAnsi="Times New Roman"/>
            <w:color w:val="000000"/>
            <w:sz w:val="24"/>
            <w:szCs w:val="24"/>
            <w:rPrChange w:id="1848" w:author="Laurel Felt" w:date="2012-03-15T01:57:00Z">
              <w:rPr>
                <w:rFonts w:ascii="Arial" w:hAnsi="Arial"/>
                <w:color w:val="000000"/>
                <w:sz w:val="24"/>
                <w:szCs w:val="24"/>
              </w:rPr>
            </w:rPrChange>
          </w:rPr>
          <w:t>, E. (2011).</w:t>
        </w:r>
        <w:proofErr w:type="gramEnd"/>
        <w:r w:rsidRPr="00196F6C">
          <w:rPr>
            <w:rFonts w:ascii="Times New Roman" w:hAnsi="Times New Roman"/>
            <w:color w:val="000000"/>
            <w:sz w:val="24"/>
            <w:szCs w:val="24"/>
            <w:rPrChange w:id="1849" w:author="Laurel Felt" w:date="2012-03-15T01:57:00Z">
              <w:rPr>
                <w:rFonts w:ascii="Arial" w:hAnsi="Arial"/>
                <w:color w:val="000000"/>
                <w:sz w:val="24"/>
                <w:szCs w:val="24"/>
              </w:rPr>
            </w:rPrChange>
          </w:rPr>
          <w:t xml:space="preserve"> </w:t>
        </w:r>
        <w:proofErr w:type="gramStart"/>
        <w:r w:rsidRPr="00196F6C">
          <w:rPr>
            <w:rFonts w:ascii="Times New Roman" w:hAnsi="Times New Roman"/>
            <w:color w:val="000000"/>
            <w:sz w:val="24"/>
            <w:szCs w:val="24"/>
            <w:rPrChange w:id="1850" w:author="Laurel Felt" w:date="2012-03-15T01:57:00Z">
              <w:rPr>
                <w:rFonts w:ascii="Arial" w:hAnsi="Arial"/>
                <w:color w:val="000000"/>
                <w:sz w:val="24"/>
                <w:szCs w:val="24"/>
              </w:rPr>
            </w:rPrChange>
          </w:rPr>
          <w:t>Toward a Methodology of Arts-Based Participatory Action Research.</w:t>
        </w:r>
        <w:proofErr w:type="gramEnd"/>
        <w:r w:rsidRPr="00196F6C">
          <w:rPr>
            <w:rFonts w:ascii="Times New Roman" w:hAnsi="Times New Roman"/>
            <w:color w:val="000000"/>
            <w:sz w:val="24"/>
            <w:szCs w:val="24"/>
            <w:rPrChange w:id="1851" w:author="Laurel Felt" w:date="2012-03-15T01:57:00Z">
              <w:rPr>
                <w:rFonts w:ascii="Arial" w:hAnsi="Arial"/>
                <w:color w:val="000000"/>
                <w:sz w:val="24"/>
                <w:szCs w:val="24"/>
              </w:rPr>
            </w:rPrChange>
          </w:rPr>
          <w:t xml:space="preserve"> Los Angeles, CA: Unpublished manuscript.</w:t>
        </w:r>
      </w:ins>
    </w:p>
    <w:p w:rsidR="00461F0B" w:rsidRPr="00196F6C" w:rsidRDefault="00461F0B" w:rsidP="00C95FFD">
      <w:pPr>
        <w:numPr>
          <w:ins w:id="1852" w:author="Laurel Felt" w:date="2012-03-13T16:03: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ins w:id="1853" w:author="Laurel Felt" w:date="2012-03-13T16:03:00Z"/>
          <w:rFonts w:ascii="Times New Roman" w:eastAsia="Arial" w:hAnsi="Times New Roman" w:cs="Arial"/>
          <w:sz w:val="24"/>
        </w:rPr>
      </w:pPr>
    </w:p>
    <w:p w:rsidR="00C95FFD" w:rsidRPr="00196F6C" w:rsidRDefault="00C95FFD" w:rsidP="00C95F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Arial" w:hAnsi="Times New Roman" w:cs="Arial"/>
          <w:sz w:val="24"/>
        </w:rPr>
      </w:pPr>
      <w:r w:rsidRPr="00196F6C">
        <w:rPr>
          <w:rFonts w:ascii="Times New Roman" w:eastAsia="Arial" w:hAnsi="Times New Roman" w:cs="Arial"/>
          <w:sz w:val="24"/>
        </w:rPr>
        <w:t>Kim, Y.C. &amp; Ball-</w:t>
      </w:r>
      <w:proofErr w:type="spellStart"/>
      <w:r w:rsidRPr="00196F6C">
        <w:rPr>
          <w:rFonts w:ascii="Times New Roman" w:eastAsia="Arial" w:hAnsi="Times New Roman" w:cs="Arial"/>
          <w:sz w:val="24"/>
        </w:rPr>
        <w:t>Rokeach</w:t>
      </w:r>
      <w:proofErr w:type="spellEnd"/>
      <w:r w:rsidRPr="00196F6C">
        <w:rPr>
          <w:rFonts w:ascii="Times New Roman" w:eastAsia="Arial" w:hAnsi="Times New Roman" w:cs="Arial"/>
          <w:sz w:val="24"/>
        </w:rPr>
        <w:t xml:space="preserve">, S. (2006b). Community storytelling network, neighborhood context, </w:t>
      </w:r>
    </w:p>
    <w:p w:rsidR="00C95FFD" w:rsidRPr="00196F6C" w:rsidRDefault="00C95FFD" w:rsidP="00C95F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Arial" w:hAnsi="Times New Roman" w:cs="Arial"/>
          <w:sz w:val="24"/>
        </w:rPr>
      </w:pPr>
      <w:r w:rsidRPr="00196F6C">
        <w:rPr>
          <w:rFonts w:ascii="Times New Roman" w:eastAsia="Arial" w:hAnsi="Times New Roman" w:cs="Arial"/>
          <w:sz w:val="24"/>
        </w:rPr>
        <w:tab/>
      </w:r>
      <w:proofErr w:type="gramStart"/>
      <w:r w:rsidRPr="00196F6C">
        <w:rPr>
          <w:rFonts w:ascii="Times New Roman" w:eastAsia="Arial" w:hAnsi="Times New Roman" w:cs="Arial"/>
          <w:sz w:val="24"/>
        </w:rPr>
        <w:t>and</w:t>
      </w:r>
      <w:proofErr w:type="gramEnd"/>
      <w:r w:rsidRPr="00196F6C">
        <w:rPr>
          <w:rFonts w:ascii="Times New Roman" w:eastAsia="Arial" w:hAnsi="Times New Roman" w:cs="Arial"/>
          <w:sz w:val="24"/>
        </w:rPr>
        <w:t xml:space="preserve"> civic engagement: A multilevel approach. </w:t>
      </w:r>
      <w:r w:rsidRPr="00196F6C">
        <w:rPr>
          <w:rFonts w:ascii="Times New Roman" w:eastAsia="Arial" w:hAnsi="Times New Roman" w:cs="Arial"/>
          <w:i/>
          <w:sz w:val="24"/>
        </w:rPr>
        <w:t xml:space="preserve">Human </w:t>
      </w:r>
      <w:r w:rsidRPr="00196F6C">
        <w:rPr>
          <w:rFonts w:ascii="Times New Roman" w:eastAsia="Arial" w:hAnsi="Times New Roman" w:cs="Arial"/>
          <w:i/>
          <w:iCs/>
          <w:sz w:val="24"/>
        </w:rPr>
        <w:t>Communication Research, 32</w:t>
      </w:r>
      <w:r w:rsidRPr="00196F6C">
        <w:rPr>
          <w:rFonts w:ascii="Times New Roman" w:eastAsia="Arial" w:hAnsi="Times New Roman" w:cs="Arial"/>
          <w:sz w:val="24"/>
        </w:rPr>
        <w:t>, 411-</w:t>
      </w:r>
    </w:p>
    <w:p w:rsidR="003F3554" w:rsidRPr="00196F6C" w:rsidRDefault="00C95FFD" w:rsidP="00F12E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rPr>
          <w:rFonts w:ascii="Times New Roman" w:eastAsia="Arial" w:hAnsi="Times New Roman" w:cs="Arial"/>
          <w:sz w:val="24"/>
        </w:rPr>
      </w:pPr>
      <w:r w:rsidRPr="00196F6C">
        <w:rPr>
          <w:rFonts w:ascii="Times New Roman" w:eastAsia="Arial" w:hAnsi="Times New Roman" w:cs="Arial"/>
          <w:sz w:val="24"/>
        </w:rPr>
        <w:tab/>
        <w:t xml:space="preserve">439. </w:t>
      </w:r>
    </w:p>
    <w:p w:rsidR="00721121" w:rsidRPr="00196F6C" w:rsidRDefault="00B9257C" w:rsidP="00F12EE8">
      <w:pPr>
        <w:tabs>
          <w:tab w:val="left" w:pos="0"/>
        </w:tabs>
        <w:spacing w:after="0" w:line="480" w:lineRule="auto"/>
        <w:ind w:left="720" w:hanging="720"/>
        <w:rPr>
          <w:rFonts w:ascii="Times New Roman" w:hAnsi="Times New Roman"/>
          <w:sz w:val="24"/>
          <w:szCs w:val="24"/>
        </w:rPr>
      </w:pPr>
      <w:r w:rsidRPr="00196F6C">
        <w:rPr>
          <w:rFonts w:ascii="Times New Roman" w:hAnsi="Times New Roman"/>
          <w:sz w:val="24"/>
          <w:szCs w:val="24"/>
          <w:lang w:val="es-MX"/>
        </w:rPr>
        <w:t xml:space="preserve">Kincaid, D. L., Jara, R.  </w:t>
      </w:r>
      <w:r w:rsidR="00487B3B" w:rsidRPr="00196F6C">
        <w:rPr>
          <w:rFonts w:ascii="Times New Roman" w:hAnsi="Times New Roman"/>
          <w:sz w:val="24"/>
          <w:szCs w:val="24"/>
        </w:rPr>
        <w:t>Coleman, P., &amp; Segura, F</w:t>
      </w:r>
      <w:proofErr w:type="gramStart"/>
      <w:r w:rsidR="00487B3B" w:rsidRPr="00196F6C">
        <w:rPr>
          <w:rFonts w:ascii="Times New Roman" w:hAnsi="Times New Roman"/>
          <w:sz w:val="24"/>
          <w:szCs w:val="24"/>
        </w:rPr>
        <w:t>.(</w:t>
      </w:r>
      <w:proofErr w:type="gramEnd"/>
      <w:r w:rsidR="00487B3B" w:rsidRPr="00196F6C">
        <w:rPr>
          <w:rFonts w:ascii="Times New Roman" w:hAnsi="Times New Roman"/>
          <w:sz w:val="24"/>
          <w:szCs w:val="24"/>
        </w:rPr>
        <w:t xml:space="preserve">1988). </w:t>
      </w:r>
      <w:r w:rsidRPr="00196F6C">
        <w:rPr>
          <w:rFonts w:ascii="Times New Roman" w:hAnsi="Times New Roman"/>
          <w:i/>
          <w:sz w:val="24"/>
          <w:szCs w:val="24"/>
        </w:rPr>
        <w:t>Getting the message: The communication for young people project.</w:t>
      </w:r>
      <w:r w:rsidRPr="00196F6C">
        <w:rPr>
          <w:rFonts w:ascii="Times New Roman" w:hAnsi="Times New Roman"/>
          <w:sz w:val="24"/>
          <w:szCs w:val="24"/>
        </w:rPr>
        <w:t xml:space="preserve">  Washington D.C.: U.S.  </w:t>
      </w:r>
      <w:proofErr w:type="gramStart"/>
      <w:r w:rsidRPr="00196F6C">
        <w:rPr>
          <w:rFonts w:ascii="Times New Roman" w:hAnsi="Times New Roman"/>
          <w:sz w:val="24"/>
          <w:szCs w:val="24"/>
        </w:rPr>
        <w:t>Agency for International Development, AID Evaluation Special Study 56.</w:t>
      </w:r>
      <w:proofErr w:type="gramEnd"/>
    </w:p>
    <w:p w:rsidR="00721121" w:rsidRPr="00196F6C" w:rsidRDefault="00B9257C" w:rsidP="00A70D1E">
      <w:pPr>
        <w:tabs>
          <w:tab w:val="left" w:pos="-720"/>
          <w:tab w:val="left" w:pos="0"/>
        </w:tabs>
        <w:suppressAutoHyphens/>
        <w:spacing w:after="0" w:line="480" w:lineRule="auto"/>
        <w:ind w:left="720" w:hanging="720"/>
        <w:rPr>
          <w:rFonts w:ascii="Times New Roman" w:hAnsi="Times New Roman"/>
          <w:sz w:val="24"/>
          <w:szCs w:val="24"/>
        </w:rPr>
      </w:pPr>
      <w:r w:rsidRPr="00196F6C">
        <w:rPr>
          <w:rFonts w:ascii="Times New Roman" w:hAnsi="Times New Roman"/>
          <w:sz w:val="24"/>
          <w:szCs w:val="24"/>
        </w:rPr>
        <w:t xml:space="preserve">Kincaid, D.L., </w:t>
      </w:r>
      <w:proofErr w:type="spellStart"/>
      <w:r w:rsidRPr="00196F6C">
        <w:rPr>
          <w:rFonts w:ascii="Times New Roman" w:hAnsi="Times New Roman"/>
          <w:sz w:val="24"/>
          <w:szCs w:val="24"/>
        </w:rPr>
        <w:t>Yun</w:t>
      </w:r>
      <w:proofErr w:type="spellEnd"/>
      <w:r w:rsidRPr="00196F6C">
        <w:rPr>
          <w:rFonts w:ascii="Times New Roman" w:hAnsi="Times New Roman"/>
          <w:sz w:val="24"/>
          <w:szCs w:val="24"/>
        </w:rPr>
        <w:t xml:space="preserve">, S.H., </w:t>
      </w:r>
      <w:proofErr w:type="spellStart"/>
      <w:r w:rsidRPr="00196F6C">
        <w:rPr>
          <w:rFonts w:ascii="Times New Roman" w:hAnsi="Times New Roman"/>
          <w:sz w:val="24"/>
          <w:szCs w:val="24"/>
        </w:rPr>
        <w:t>Piotrow</w:t>
      </w:r>
      <w:proofErr w:type="spellEnd"/>
      <w:r w:rsidRPr="00196F6C">
        <w:rPr>
          <w:rFonts w:ascii="Times New Roman" w:hAnsi="Times New Roman"/>
          <w:sz w:val="24"/>
          <w:szCs w:val="24"/>
        </w:rPr>
        <w:t xml:space="preserve">, P.T., &amp; </w:t>
      </w:r>
      <w:proofErr w:type="spellStart"/>
      <w:r w:rsidRPr="00196F6C">
        <w:rPr>
          <w:rFonts w:ascii="Times New Roman" w:hAnsi="Times New Roman"/>
          <w:sz w:val="24"/>
          <w:szCs w:val="24"/>
        </w:rPr>
        <w:t>Yaser</w:t>
      </w:r>
      <w:proofErr w:type="spellEnd"/>
      <w:r w:rsidRPr="00196F6C">
        <w:rPr>
          <w:rFonts w:ascii="Times New Roman" w:hAnsi="Times New Roman"/>
          <w:sz w:val="24"/>
          <w:szCs w:val="24"/>
        </w:rPr>
        <w:t xml:space="preserve">, Y. (1993). </w:t>
      </w:r>
      <w:proofErr w:type="gramStart"/>
      <w:r w:rsidRPr="00196F6C">
        <w:rPr>
          <w:rFonts w:ascii="Times New Roman" w:hAnsi="Times New Roman"/>
          <w:sz w:val="24"/>
          <w:szCs w:val="24"/>
        </w:rPr>
        <w:t>Turkey's mass media family planning campaign.</w:t>
      </w:r>
      <w:proofErr w:type="gramEnd"/>
      <w:r w:rsidRPr="00196F6C">
        <w:rPr>
          <w:rFonts w:ascii="Times New Roman" w:hAnsi="Times New Roman"/>
          <w:sz w:val="24"/>
          <w:szCs w:val="24"/>
        </w:rPr>
        <w:t xml:space="preserve">  In T.E. Backer &amp; E. M. Rogers (Eds.), </w:t>
      </w:r>
      <w:r w:rsidRPr="00196F6C">
        <w:rPr>
          <w:rFonts w:ascii="Times New Roman" w:hAnsi="Times New Roman"/>
          <w:i/>
          <w:sz w:val="24"/>
          <w:szCs w:val="24"/>
        </w:rPr>
        <w:t>Organizational aspects of health communication campaigns: What works?</w:t>
      </w:r>
      <w:r w:rsidRPr="00196F6C">
        <w:rPr>
          <w:rFonts w:ascii="Times New Roman" w:hAnsi="Times New Roman"/>
          <w:sz w:val="24"/>
          <w:szCs w:val="24"/>
        </w:rPr>
        <w:t xml:space="preserve">  (</w:t>
      </w:r>
      <w:proofErr w:type="gramStart"/>
      <w:r w:rsidRPr="00196F6C">
        <w:rPr>
          <w:rFonts w:ascii="Times New Roman" w:hAnsi="Times New Roman"/>
          <w:sz w:val="24"/>
          <w:szCs w:val="24"/>
        </w:rPr>
        <w:t>pp</w:t>
      </w:r>
      <w:proofErr w:type="gramEnd"/>
      <w:r w:rsidRPr="00196F6C">
        <w:rPr>
          <w:rFonts w:ascii="Times New Roman" w:hAnsi="Times New Roman"/>
          <w:sz w:val="24"/>
          <w:szCs w:val="24"/>
        </w:rPr>
        <w:t>. 68-92). Newbury Park, CA: Sage.</w:t>
      </w:r>
    </w:p>
    <w:p w:rsidR="009D2DC2" w:rsidRPr="00196F6C" w:rsidRDefault="00B9257C" w:rsidP="00A70D1E">
      <w:pPr>
        <w:tabs>
          <w:tab w:val="left" w:pos="0"/>
        </w:tabs>
        <w:spacing w:after="0" w:line="480" w:lineRule="auto"/>
        <w:ind w:left="720" w:hanging="720"/>
        <w:rPr>
          <w:rFonts w:ascii="Times New Roman" w:hAnsi="Times New Roman"/>
          <w:sz w:val="24"/>
          <w:szCs w:val="24"/>
        </w:rPr>
      </w:pPr>
      <w:proofErr w:type="gramStart"/>
      <w:r w:rsidRPr="00196F6C">
        <w:rPr>
          <w:rFonts w:ascii="Times New Roman" w:hAnsi="Times New Roman"/>
          <w:sz w:val="24"/>
          <w:szCs w:val="24"/>
        </w:rPr>
        <w:t>Lather, P. (1991).</w:t>
      </w:r>
      <w:proofErr w:type="gramEnd"/>
      <w:r w:rsidRPr="00196F6C">
        <w:rPr>
          <w:rFonts w:ascii="Times New Roman" w:hAnsi="Times New Roman"/>
          <w:sz w:val="24"/>
          <w:szCs w:val="24"/>
        </w:rPr>
        <w:t xml:space="preserve"> </w:t>
      </w:r>
      <w:r w:rsidRPr="00196F6C">
        <w:rPr>
          <w:rFonts w:ascii="Times New Roman" w:hAnsi="Times New Roman"/>
          <w:i/>
          <w:sz w:val="24"/>
          <w:szCs w:val="24"/>
        </w:rPr>
        <w:t>Getting smart: Feminist research and pedagogy with/in the postmodern.</w:t>
      </w:r>
      <w:r w:rsidRPr="00196F6C">
        <w:rPr>
          <w:rFonts w:ascii="Times New Roman" w:hAnsi="Times New Roman"/>
          <w:sz w:val="24"/>
          <w:szCs w:val="24"/>
        </w:rPr>
        <w:t xml:space="preserve"> New York: </w:t>
      </w:r>
      <w:proofErr w:type="spellStart"/>
      <w:r w:rsidRPr="00196F6C">
        <w:rPr>
          <w:rFonts w:ascii="Times New Roman" w:hAnsi="Times New Roman"/>
          <w:sz w:val="24"/>
          <w:szCs w:val="24"/>
        </w:rPr>
        <w:t>Routledge</w:t>
      </w:r>
      <w:proofErr w:type="spellEnd"/>
      <w:r w:rsidRPr="00196F6C">
        <w:rPr>
          <w:rFonts w:ascii="Times New Roman" w:hAnsi="Times New Roman"/>
          <w:sz w:val="24"/>
          <w:szCs w:val="24"/>
        </w:rPr>
        <w:t xml:space="preserve">. </w:t>
      </w:r>
    </w:p>
    <w:p w:rsidR="00A54ED8" w:rsidRPr="00196F6C" w:rsidRDefault="00A54ED8" w:rsidP="00A70D1E">
      <w:pPr>
        <w:tabs>
          <w:tab w:val="left" w:pos="0"/>
        </w:tabs>
        <w:spacing w:after="0" w:line="480" w:lineRule="auto"/>
        <w:ind w:left="720" w:hanging="720"/>
        <w:rPr>
          <w:rFonts w:ascii="Times New Roman" w:hAnsi="Times New Roman"/>
          <w:sz w:val="24"/>
          <w:szCs w:val="24"/>
        </w:rPr>
      </w:pPr>
      <w:proofErr w:type="gramStart"/>
      <w:r w:rsidRPr="00196F6C">
        <w:rPr>
          <w:rFonts w:ascii="Times New Roman" w:hAnsi="Times New Roman"/>
          <w:sz w:val="24"/>
          <w:szCs w:val="24"/>
        </w:rPr>
        <w:t>Levy, P. (199</w:t>
      </w:r>
      <w:r w:rsidR="009D2DC2" w:rsidRPr="00196F6C">
        <w:rPr>
          <w:rFonts w:ascii="Times New Roman" w:hAnsi="Times New Roman"/>
          <w:sz w:val="24"/>
          <w:szCs w:val="24"/>
        </w:rPr>
        <w:t>4).</w:t>
      </w:r>
      <w:proofErr w:type="gramEnd"/>
      <w:r w:rsidR="009D2DC2" w:rsidRPr="00196F6C">
        <w:rPr>
          <w:rFonts w:ascii="Times New Roman" w:hAnsi="Times New Roman"/>
          <w:sz w:val="24"/>
          <w:szCs w:val="24"/>
        </w:rPr>
        <w:t xml:space="preserve"> </w:t>
      </w:r>
      <w:proofErr w:type="spellStart"/>
      <w:proofErr w:type="gramStart"/>
      <w:r w:rsidR="00B9257C" w:rsidRPr="00196F6C">
        <w:rPr>
          <w:rFonts w:ascii="Times New Roman" w:hAnsi="Times New Roman"/>
          <w:i/>
          <w:sz w:val="24"/>
          <w:szCs w:val="24"/>
        </w:rPr>
        <w:t>L'intelligence</w:t>
      </w:r>
      <w:proofErr w:type="spellEnd"/>
      <w:r w:rsidR="00B9257C" w:rsidRPr="00196F6C">
        <w:rPr>
          <w:rFonts w:ascii="Times New Roman" w:hAnsi="Times New Roman"/>
          <w:i/>
          <w:sz w:val="24"/>
          <w:szCs w:val="24"/>
        </w:rPr>
        <w:t xml:space="preserve"> collective.</w:t>
      </w:r>
      <w:proofErr w:type="gramEnd"/>
      <w:r w:rsidR="00B9257C" w:rsidRPr="00196F6C">
        <w:rPr>
          <w:rFonts w:ascii="Times New Roman" w:hAnsi="Times New Roman"/>
          <w:i/>
          <w:sz w:val="24"/>
          <w:szCs w:val="24"/>
        </w:rPr>
        <w:t xml:space="preserve"> Pour </w:t>
      </w:r>
      <w:proofErr w:type="spellStart"/>
      <w:r w:rsidR="00B9257C" w:rsidRPr="00196F6C">
        <w:rPr>
          <w:rFonts w:ascii="Times New Roman" w:hAnsi="Times New Roman"/>
          <w:i/>
          <w:sz w:val="24"/>
          <w:szCs w:val="24"/>
        </w:rPr>
        <w:t>une</w:t>
      </w:r>
      <w:proofErr w:type="spellEnd"/>
      <w:r w:rsidR="00B9257C" w:rsidRPr="00196F6C">
        <w:rPr>
          <w:rFonts w:ascii="Times New Roman" w:hAnsi="Times New Roman"/>
          <w:i/>
          <w:sz w:val="24"/>
          <w:szCs w:val="24"/>
        </w:rPr>
        <w:t xml:space="preserve"> </w:t>
      </w:r>
      <w:proofErr w:type="spellStart"/>
      <w:r w:rsidR="00B9257C" w:rsidRPr="00196F6C">
        <w:rPr>
          <w:rFonts w:ascii="Times New Roman" w:hAnsi="Times New Roman"/>
          <w:i/>
          <w:sz w:val="24"/>
          <w:szCs w:val="24"/>
        </w:rPr>
        <w:t>anthropologie</w:t>
      </w:r>
      <w:proofErr w:type="spellEnd"/>
      <w:r w:rsidR="00B9257C" w:rsidRPr="00196F6C">
        <w:rPr>
          <w:rFonts w:ascii="Times New Roman" w:hAnsi="Times New Roman"/>
          <w:i/>
          <w:sz w:val="24"/>
          <w:szCs w:val="24"/>
        </w:rPr>
        <w:t xml:space="preserve"> du </w:t>
      </w:r>
      <w:proofErr w:type="spellStart"/>
      <w:r w:rsidR="00B9257C" w:rsidRPr="00196F6C">
        <w:rPr>
          <w:rFonts w:ascii="Times New Roman" w:hAnsi="Times New Roman"/>
          <w:i/>
          <w:sz w:val="24"/>
          <w:szCs w:val="24"/>
        </w:rPr>
        <w:t>cyberespace</w:t>
      </w:r>
      <w:proofErr w:type="spellEnd"/>
      <w:r w:rsidR="00B9257C" w:rsidRPr="00196F6C">
        <w:rPr>
          <w:rFonts w:ascii="Times New Roman" w:hAnsi="Times New Roman"/>
          <w:sz w:val="24"/>
          <w:szCs w:val="24"/>
        </w:rPr>
        <w:t xml:space="preserve">. Paris: La </w:t>
      </w:r>
      <w:proofErr w:type="spellStart"/>
      <w:r w:rsidR="00B9257C" w:rsidRPr="00196F6C">
        <w:rPr>
          <w:rFonts w:ascii="Times New Roman" w:hAnsi="Times New Roman"/>
          <w:sz w:val="24"/>
          <w:szCs w:val="24"/>
        </w:rPr>
        <w:t>Découverte</w:t>
      </w:r>
      <w:proofErr w:type="spellEnd"/>
      <w:r w:rsidR="00B9257C" w:rsidRPr="00196F6C">
        <w:rPr>
          <w:rFonts w:ascii="Times New Roman" w:hAnsi="Times New Roman"/>
          <w:sz w:val="24"/>
          <w:szCs w:val="24"/>
        </w:rPr>
        <w:t xml:space="preserve">. </w:t>
      </w:r>
    </w:p>
    <w:p w:rsidR="00721121" w:rsidRPr="00196F6C" w:rsidRDefault="00B9257C" w:rsidP="00F12EE8">
      <w:pPr>
        <w:widowControl w:val="0"/>
        <w:autoSpaceDE w:val="0"/>
        <w:autoSpaceDN w:val="0"/>
        <w:adjustRightInd w:val="0"/>
        <w:spacing w:after="0" w:line="480" w:lineRule="auto"/>
        <w:ind w:left="720" w:hanging="720"/>
        <w:rPr>
          <w:rFonts w:ascii="Times New Roman" w:hAnsi="Times New Roman"/>
          <w:i/>
          <w:sz w:val="24"/>
          <w:szCs w:val="24"/>
        </w:rPr>
      </w:pPr>
      <w:r w:rsidRPr="00196F6C">
        <w:rPr>
          <w:rFonts w:ascii="Times New Roman" w:hAnsi="Times New Roman"/>
          <w:sz w:val="24"/>
          <w:szCs w:val="24"/>
        </w:rPr>
        <w:t xml:space="preserve">Levy, P. &amp; </w:t>
      </w:r>
      <w:proofErr w:type="spellStart"/>
      <w:r w:rsidRPr="00196F6C">
        <w:rPr>
          <w:rFonts w:ascii="Times New Roman" w:hAnsi="Times New Roman"/>
          <w:sz w:val="24"/>
          <w:szCs w:val="24"/>
        </w:rPr>
        <w:t>Bonanno</w:t>
      </w:r>
      <w:proofErr w:type="spellEnd"/>
      <w:r w:rsidRPr="00196F6C">
        <w:rPr>
          <w:rFonts w:ascii="Times New Roman" w:hAnsi="Times New Roman"/>
          <w:sz w:val="24"/>
          <w:szCs w:val="24"/>
        </w:rPr>
        <w:t xml:space="preserve">, R. (1999). </w:t>
      </w:r>
      <w:r w:rsidRPr="00196F6C">
        <w:rPr>
          <w:rFonts w:ascii="Times New Roman" w:hAnsi="Times New Roman"/>
          <w:i/>
          <w:sz w:val="24"/>
          <w:szCs w:val="24"/>
        </w:rPr>
        <w:t>Collective intelligence: Mankind’s emerging world in cyberspace</w:t>
      </w:r>
      <w:r w:rsidRPr="00196F6C">
        <w:rPr>
          <w:rFonts w:ascii="Times New Roman" w:hAnsi="Times New Roman"/>
          <w:sz w:val="24"/>
          <w:szCs w:val="24"/>
        </w:rPr>
        <w:t>. New York: Helix Books.</w:t>
      </w:r>
    </w:p>
    <w:p w:rsidR="00CD66CD" w:rsidRPr="00196F6C" w:rsidRDefault="00CD66CD" w:rsidP="00CD66CD">
      <w:pPr>
        <w:spacing w:after="0" w:line="240" w:lineRule="auto"/>
        <w:rPr>
          <w:ins w:id="1854" w:author="Laurel Felt" w:date="2012-03-13T15:32:00Z"/>
          <w:rFonts w:ascii="Times New Roman" w:hAnsi="Times New Roman"/>
          <w:sz w:val="24"/>
          <w:szCs w:val="20"/>
          <w:rPrChange w:id="1855" w:author="Laurel Felt" w:date="2012-03-15T01:57:00Z">
            <w:rPr>
              <w:ins w:id="1856" w:author="Laurel Felt" w:date="2012-03-13T15:32:00Z"/>
              <w:rFonts w:ascii="Times" w:hAnsi="Times"/>
              <w:sz w:val="20"/>
              <w:szCs w:val="20"/>
            </w:rPr>
          </w:rPrChange>
        </w:rPr>
      </w:pPr>
      <w:proofErr w:type="spellStart"/>
      <w:ins w:id="1857" w:author="Laurel Felt" w:date="2012-03-13T15:32:00Z">
        <w:r w:rsidRPr="00196F6C">
          <w:rPr>
            <w:rFonts w:ascii="Times New Roman" w:hAnsi="Times New Roman"/>
            <w:color w:val="000000"/>
            <w:sz w:val="24"/>
            <w:szCs w:val="24"/>
            <w:rPrChange w:id="1858" w:author="Laurel Felt" w:date="2012-03-15T01:57:00Z">
              <w:rPr>
                <w:rFonts w:ascii="Arial" w:hAnsi="Arial"/>
                <w:color w:val="000000"/>
                <w:sz w:val="24"/>
                <w:szCs w:val="24"/>
              </w:rPr>
            </w:rPrChange>
          </w:rPr>
          <w:t>Minkler</w:t>
        </w:r>
        <w:proofErr w:type="spellEnd"/>
        <w:r w:rsidRPr="00196F6C">
          <w:rPr>
            <w:rFonts w:ascii="Times New Roman" w:hAnsi="Times New Roman"/>
            <w:color w:val="000000"/>
            <w:sz w:val="24"/>
            <w:szCs w:val="24"/>
            <w:rPrChange w:id="1859" w:author="Laurel Felt" w:date="2012-03-15T01:57:00Z">
              <w:rPr>
                <w:rFonts w:ascii="Arial" w:hAnsi="Arial"/>
                <w:color w:val="000000"/>
                <w:sz w:val="24"/>
                <w:szCs w:val="24"/>
              </w:rPr>
            </w:rPrChange>
          </w:rPr>
          <w:t xml:space="preserve">, M. (2000). Using participatory action research to build healthy communities. </w:t>
        </w:r>
        <w:proofErr w:type="gramStart"/>
        <w:r w:rsidRPr="00196F6C">
          <w:rPr>
            <w:rFonts w:ascii="Times New Roman" w:hAnsi="Times New Roman"/>
            <w:i/>
            <w:iCs/>
            <w:color w:val="000000"/>
            <w:sz w:val="24"/>
            <w:szCs w:val="24"/>
            <w:rPrChange w:id="1860" w:author="Laurel Felt" w:date="2012-03-15T01:57:00Z">
              <w:rPr>
                <w:rFonts w:ascii="Arial" w:hAnsi="Arial"/>
                <w:i/>
                <w:iCs/>
                <w:color w:val="000000"/>
                <w:sz w:val="24"/>
                <w:szCs w:val="24"/>
              </w:rPr>
            </w:rPrChange>
          </w:rPr>
          <w:t xml:space="preserve">Public Health Reports, 115, </w:t>
        </w:r>
        <w:r w:rsidRPr="00196F6C">
          <w:rPr>
            <w:rFonts w:ascii="Times New Roman" w:hAnsi="Times New Roman"/>
            <w:color w:val="000000"/>
            <w:sz w:val="24"/>
            <w:szCs w:val="24"/>
            <w:rPrChange w:id="1861" w:author="Laurel Felt" w:date="2012-03-15T01:57:00Z">
              <w:rPr>
                <w:rFonts w:ascii="Arial" w:hAnsi="Arial"/>
                <w:color w:val="000000"/>
                <w:sz w:val="24"/>
                <w:szCs w:val="24"/>
              </w:rPr>
            </w:rPrChange>
          </w:rPr>
          <w:t>191-197.</w:t>
        </w:r>
        <w:proofErr w:type="gramEnd"/>
      </w:ins>
    </w:p>
    <w:p w:rsidR="00CD66CD" w:rsidRPr="00196F6C" w:rsidRDefault="00CD66CD" w:rsidP="00F12EE8">
      <w:pPr>
        <w:numPr>
          <w:ins w:id="1862" w:author="Laurel Felt" w:date="2012-03-13T15:32:00Z"/>
        </w:numPr>
        <w:autoSpaceDE w:val="0"/>
        <w:autoSpaceDN w:val="0"/>
        <w:adjustRightInd w:val="0"/>
        <w:spacing w:after="0" w:line="480" w:lineRule="auto"/>
        <w:ind w:left="720" w:hanging="720"/>
        <w:rPr>
          <w:ins w:id="1863" w:author="Laurel Felt" w:date="2012-03-13T15:32:00Z"/>
          <w:rFonts w:ascii="Times New Roman" w:hAnsi="Times New Roman"/>
          <w:sz w:val="24"/>
          <w:szCs w:val="24"/>
        </w:rPr>
      </w:pPr>
    </w:p>
    <w:p w:rsidR="00CD66CD" w:rsidRPr="00196F6C" w:rsidRDefault="00CD66CD" w:rsidP="00F12EE8">
      <w:pPr>
        <w:numPr>
          <w:ins w:id="1864" w:author="Laurel Felt" w:date="2012-03-13T15:32:00Z"/>
        </w:numPr>
        <w:autoSpaceDE w:val="0"/>
        <w:autoSpaceDN w:val="0"/>
        <w:adjustRightInd w:val="0"/>
        <w:spacing w:after="0" w:line="480" w:lineRule="auto"/>
        <w:ind w:left="720" w:hanging="720"/>
        <w:rPr>
          <w:ins w:id="1865" w:author="Laurel Felt" w:date="2012-03-13T15:32:00Z"/>
          <w:rFonts w:ascii="Times New Roman" w:hAnsi="Times New Roman"/>
          <w:sz w:val="24"/>
          <w:szCs w:val="24"/>
        </w:rPr>
      </w:pPr>
    </w:p>
    <w:p w:rsidR="009F203B" w:rsidRPr="00196F6C" w:rsidRDefault="009F203B" w:rsidP="00F12EE8">
      <w:pPr>
        <w:autoSpaceDE w:val="0"/>
        <w:autoSpaceDN w:val="0"/>
        <w:adjustRightInd w:val="0"/>
        <w:spacing w:after="0" w:line="480" w:lineRule="auto"/>
        <w:ind w:left="720" w:hanging="720"/>
        <w:rPr>
          <w:rFonts w:ascii="Times New Roman" w:hAnsi="Times New Roman"/>
          <w:sz w:val="24"/>
          <w:szCs w:val="24"/>
        </w:rPr>
      </w:pPr>
      <w:proofErr w:type="gramStart"/>
      <w:r w:rsidRPr="00196F6C">
        <w:rPr>
          <w:rFonts w:ascii="Times New Roman" w:hAnsi="Times New Roman"/>
          <w:sz w:val="24"/>
          <w:szCs w:val="24"/>
        </w:rPr>
        <w:t>Parks, W., Gray-Felder, D., Hunt, J., &amp; Byrne, A., (2005).</w:t>
      </w:r>
      <w:proofErr w:type="gramEnd"/>
      <w:r w:rsidRPr="00196F6C">
        <w:rPr>
          <w:rFonts w:ascii="Times New Roman" w:hAnsi="Times New Roman"/>
          <w:sz w:val="24"/>
          <w:szCs w:val="24"/>
        </w:rPr>
        <w:t xml:space="preserve"> Who measures Change? An introduction to Participatory Monitoring and Evaluation of Communication for Social Change: Communication for Social Change Consortium.</w:t>
      </w:r>
    </w:p>
    <w:p w:rsidR="00C95FFD" w:rsidRPr="00196F6C" w:rsidRDefault="00C95FFD" w:rsidP="00C95FFD">
      <w:pPr>
        <w:autoSpaceDE w:val="0"/>
        <w:autoSpaceDN w:val="0"/>
        <w:adjustRightInd w:val="0"/>
        <w:spacing w:after="0" w:line="480" w:lineRule="auto"/>
        <w:rPr>
          <w:rFonts w:ascii="Times New Roman" w:hAnsi="Times New Roman" w:cs="TimesNewRomanPSMT"/>
          <w:sz w:val="24"/>
          <w:szCs w:val="20"/>
        </w:rPr>
      </w:pPr>
      <w:proofErr w:type="gramStart"/>
      <w:r w:rsidRPr="00196F6C">
        <w:rPr>
          <w:rFonts w:ascii="Times New Roman" w:hAnsi="Times New Roman" w:cs="TimesNewRomanPSMT"/>
          <w:sz w:val="24"/>
          <w:szCs w:val="20"/>
        </w:rPr>
        <w:t xml:space="preserve">Papa, M.J. &amp; </w:t>
      </w:r>
      <w:proofErr w:type="spellStart"/>
      <w:r w:rsidRPr="00196F6C">
        <w:rPr>
          <w:rFonts w:ascii="Times New Roman" w:hAnsi="Times New Roman" w:cs="TimesNewRomanPSMT"/>
          <w:sz w:val="24"/>
          <w:szCs w:val="20"/>
        </w:rPr>
        <w:t>Singhal</w:t>
      </w:r>
      <w:proofErr w:type="spellEnd"/>
      <w:r w:rsidRPr="00196F6C">
        <w:rPr>
          <w:rFonts w:ascii="Times New Roman" w:hAnsi="Times New Roman" w:cs="TimesNewRomanPSMT"/>
          <w:sz w:val="24"/>
          <w:szCs w:val="20"/>
        </w:rPr>
        <w:t>, A. (2009).</w:t>
      </w:r>
      <w:proofErr w:type="gramEnd"/>
      <w:r w:rsidRPr="00196F6C">
        <w:rPr>
          <w:rFonts w:ascii="Times New Roman" w:hAnsi="Times New Roman" w:cs="TimesNewRomanPSMT"/>
          <w:sz w:val="24"/>
          <w:szCs w:val="20"/>
        </w:rPr>
        <w:t xml:space="preserve"> How entertainment-education programs promote dialogue in s</w:t>
      </w:r>
    </w:p>
    <w:p w:rsidR="009F203B" w:rsidRPr="00196F6C" w:rsidRDefault="00C95FFD" w:rsidP="00C95FFD">
      <w:pPr>
        <w:autoSpaceDE w:val="0"/>
        <w:autoSpaceDN w:val="0"/>
        <w:adjustRightInd w:val="0"/>
        <w:spacing w:after="0" w:line="480" w:lineRule="auto"/>
        <w:ind w:firstLine="720"/>
        <w:rPr>
          <w:rFonts w:ascii="Times New Roman" w:hAnsi="Times New Roman" w:cs="TimesNewRomanPSMT"/>
          <w:sz w:val="24"/>
          <w:szCs w:val="20"/>
        </w:rPr>
      </w:pPr>
      <w:proofErr w:type="gramStart"/>
      <w:r w:rsidRPr="00196F6C">
        <w:rPr>
          <w:rFonts w:ascii="Times New Roman" w:hAnsi="Times New Roman" w:cs="TimesNewRomanPSMT"/>
          <w:sz w:val="24"/>
          <w:szCs w:val="20"/>
        </w:rPr>
        <w:t>support</w:t>
      </w:r>
      <w:proofErr w:type="gramEnd"/>
      <w:r w:rsidRPr="00196F6C">
        <w:rPr>
          <w:rFonts w:ascii="Times New Roman" w:hAnsi="Times New Roman" w:cs="TimesNewRomanPSMT"/>
          <w:sz w:val="24"/>
          <w:szCs w:val="20"/>
        </w:rPr>
        <w:t xml:space="preserve"> of social change. </w:t>
      </w:r>
      <w:proofErr w:type="gramStart"/>
      <w:r w:rsidRPr="00196F6C">
        <w:rPr>
          <w:rFonts w:ascii="Times New Roman" w:hAnsi="Times New Roman" w:cs="TimesNewRomanPSMT"/>
          <w:i/>
          <w:sz w:val="24"/>
          <w:szCs w:val="20"/>
        </w:rPr>
        <w:t>Journal of Creative Communications, 4</w:t>
      </w:r>
      <w:r w:rsidRPr="00196F6C">
        <w:rPr>
          <w:rFonts w:ascii="Times New Roman" w:hAnsi="Times New Roman" w:cs="TimesNewRomanPSMT"/>
          <w:sz w:val="24"/>
          <w:szCs w:val="20"/>
        </w:rPr>
        <w:t>(3), 185-208.</w:t>
      </w:r>
      <w:proofErr w:type="gramEnd"/>
    </w:p>
    <w:p w:rsidR="005A78CC" w:rsidRPr="00196F6C" w:rsidRDefault="005A78CC" w:rsidP="00CD66CD">
      <w:pPr>
        <w:pStyle w:val="Footer"/>
        <w:numPr>
          <w:ins w:id="1866" w:author="Laurel Felt" w:date="2012-03-13T14:58:00Z"/>
        </w:numPr>
        <w:spacing w:after="0" w:line="480" w:lineRule="auto"/>
        <w:ind w:left="720" w:hanging="720"/>
        <w:rPr>
          <w:ins w:id="1867" w:author="Laurel Felt" w:date="2012-03-13T14:58:00Z"/>
          <w:rFonts w:ascii="Times New Roman" w:hAnsi="Times New Roman"/>
          <w:sz w:val="24"/>
          <w:szCs w:val="24"/>
        </w:rPr>
      </w:pPr>
      <w:proofErr w:type="spellStart"/>
      <w:ins w:id="1868" w:author="Laurel Felt" w:date="2012-03-13T14:58:00Z">
        <w:r w:rsidRPr="00196F6C">
          <w:rPr>
            <w:rFonts w:ascii="Times New Roman" w:hAnsi="Times New Roman"/>
            <w:sz w:val="24"/>
            <w:szCs w:val="24"/>
          </w:rPr>
          <w:t>Riddel</w:t>
        </w:r>
        <w:proofErr w:type="spellEnd"/>
        <w:r w:rsidRPr="00196F6C">
          <w:rPr>
            <w:rFonts w:ascii="Times New Roman" w:hAnsi="Times New Roman"/>
            <w:sz w:val="24"/>
            <w:szCs w:val="24"/>
          </w:rPr>
          <w:t>, (1999).</w:t>
        </w:r>
      </w:ins>
    </w:p>
    <w:p w:rsidR="003F3554" w:rsidRPr="00196F6C" w:rsidRDefault="00B9257C" w:rsidP="00C95FFD">
      <w:pPr>
        <w:pStyle w:val="Footer"/>
        <w:spacing w:after="0" w:line="480" w:lineRule="auto"/>
        <w:ind w:left="720" w:hanging="720"/>
        <w:rPr>
          <w:ins w:id="1869" w:author="Dura, Lucia" w:date="2012-02-21T14:38:00Z"/>
          <w:rFonts w:ascii="Times New Roman" w:hAnsi="Times New Roman"/>
          <w:sz w:val="24"/>
          <w:szCs w:val="24"/>
        </w:rPr>
      </w:pPr>
      <w:r w:rsidRPr="00196F6C">
        <w:rPr>
          <w:rFonts w:ascii="Times New Roman" w:hAnsi="Times New Roman"/>
          <w:sz w:val="24"/>
          <w:szCs w:val="24"/>
        </w:rPr>
        <w:t xml:space="preserve">Schiller, H.I. (1969). </w:t>
      </w:r>
      <w:r w:rsidRPr="00196F6C">
        <w:rPr>
          <w:rFonts w:ascii="Times New Roman" w:hAnsi="Times New Roman"/>
          <w:i/>
          <w:sz w:val="24"/>
          <w:szCs w:val="24"/>
        </w:rPr>
        <w:t xml:space="preserve">Mass Communications and American Empire. </w:t>
      </w:r>
      <w:r w:rsidRPr="00196F6C">
        <w:rPr>
          <w:rFonts w:ascii="Times New Roman" w:hAnsi="Times New Roman"/>
          <w:sz w:val="24"/>
          <w:szCs w:val="24"/>
        </w:rPr>
        <w:t>Boston:</w:t>
      </w:r>
      <w:r w:rsidR="00A54ED8" w:rsidRPr="00196F6C">
        <w:rPr>
          <w:rFonts w:ascii="Times New Roman" w:hAnsi="Times New Roman"/>
          <w:sz w:val="24"/>
          <w:szCs w:val="24"/>
        </w:rPr>
        <w:t xml:space="preserve"> </w:t>
      </w:r>
      <w:r w:rsidRPr="00196F6C">
        <w:rPr>
          <w:rFonts w:ascii="Times New Roman" w:hAnsi="Times New Roman"/>
          <w:sz w:val="24"/>
          <w:szCs w:val="24"/>
        </w:rPr>
        <w:t>Beacon Press.</w:t>
      </w:r>
    </w:p>
    <w:p w:rsidR="00AF51DD" w:rsidRPr="00196F6C" w:rsidRDefault="009C2C43" w:rsidP="00C95FFD">
      <w:pPr>
        <w:pStyle w:val="Footer"/>
        <w:spacing w:after="0" w:line="480" w:lineRule="auto"/>
        <w:ind w:left="720" w:hanging="720"/>
        <w:rPr>
          <w:ins w:id="1870" w:author="Dura, Lucia" w:date="2012-02-29T08:14:00Z"/>
          <w:rFonts w:ascii="Times New Roman" w:hAnsi="Times New Roman"/>
          <w:color w:val="1F100E"/>
          <w:sz w:val="24"/>
          <w:szCs w:val="24"/>
        </w:rPr>
      </w:pPr>
      <w:proofErr w:type="spellStart"/>
      <w:ins w:id="1871" w:author="Dura, Lucia" w:date="2012-02-21T14:38:00Z">
        <w:r w:rsidRPr="00196F6C">
          <w:rPr>
            <w:rFonts w:ascii="Times New Roman" w:hAnsi="Times New Roman"/>
            <w:color w:val="1F100E"/>
            <w:sz w:val="24"/>
            <w:szCs w:val="24"/>
            <w:rPrChange w:id="1872" w:author="Laurel Felt" w:date="2012-03-15T01:57:00Z">
              <w:rPr>
                <w:rFonts w:ascii="Arial" w:eastAsia="Times New Roman" w:hAnsi="Arial" w:cs="Arial"/>
                <w:color w:val="1F100E"/>
                <w:sz w:val="24"/>
                <w:szCs w:val="24"/>
              </w:rPr>
            </w:rPrChange>
          </w:rPr>
          <w:t>Saegert</w:t>
        </w:r>
        <w:proofErr w:type="spellEnd"/>
        <w:r w:rsidRPr="00196F6C">
          <w:rPr>
            <w:rFonts w:ascii="Times New Roman" w:hAnsi="Times New Roman"/>
            <w:color w:val="1F100E"/>
            <w:sz w:val="24"/>
            <w:szCs w:val="24"/>
            <w:rPrChange w:id="1873" w:author="Laurel Felt" w:date="2012-03-15T01:57:00Z">
              <w:rPr>
                <w:rFonts w:ascii="Arial" w:eastAsia="Times New Roman" w:hAnsi="Arial" w:cs="Arial"/>
                <w:color w:val="1F100E"/>
                <w:sz w:val="24"/>
                <w:szCs w:val="24"/>
              </w:rPr>
            </w:rPrChange>
          </w:rPr>
          <w:t xml:space="preserve">, S., Benitez, L., </w:t>
        </w:r>
        <w:proofErr w:type="spellStart"/>
        <w:r w:rsidRPr="00196F6C">
          <w:rPr>
            <w:rFonts w:ascii="Times New Roman" w:hAnsi="Times New Roman"/>
            <w:color w:val="1F100E"/>
            <w:sz w:val="24"/>
            <w:szCs w:val="24"/>
            <w:rPrChange w:id="1874" w:author="Laurel Felt" w:date="2012-03-15T01:57:00Z">
              <w:rPr>
                <w:rFonts w:ascii="Arial" w:eastAsia="Times New Roman" w:hAnsi="Arial" w:cs="Arial"/>
                <w:color w:val="1F100E"/>
                <w:sz w:val="24"/>
                <w:szCs w:val="24"/>
              </w:rPr>
            </w:rPrChange>
          </w:rPr>
          <w:t>Eizenberg</w:t>
        </w:r>
        <w:proofErr w:type="spellEnd"/>
        <w:r w:rsidRPr="00196F6C">
          <w:rPr>
            <w:rFonts w:ascii="Times New Roman" w:hAnsi="Times New Roman"/>
            <w:color w:val="1F100E"/>
            <w:sz w:val="24"/>
            <w:szCs w:val="24"/>
            <w:rPrChange w:id="1875" w:author="Laurel Felt" w:date="2012-03-15T01:57:00Z">
              <w:rPr>
                <w:rFonts w:ascii="Arial" w:eastAsia="Times New Roman" w:hAnsi="Arial" w:cs="Arial"/>
                <w:color w:val="1F100E"/>
                <w:sz w:val="24"/>
                <w:szCs w:val="24"/>
              </w:rPr>
            </w:rPrChange>
          </w:rPr>
          <w:t xml:space="preserve">, E., Hsieh, T.S., &amp; Lamb, M. (2004) Participatory Evaluation: How it can enhance effectiveness and credibility of nonprofit work. </w:t>
        </w:r>
        <w:proofErr w:type="gramStart"/>
        <w:r w:rsidRPr="00196F6C">
          <w:rPr>
            <w:rFonts w:ascii="Times New Roman" w:hAnsi="Times New Roman"/>
            <w:color w:val="1F100E"/>
            <w:sz w:val="24"/>
            <w:szCs w:val="24"/>
            <w:rPrChange w:id="1876" w:author="Laurel Felt" w:date="2012-03-15T01:57:00Z">
              <w:rPr>
                <w:rFonts w:ascii="Arial" w:eastAsia="Times New Roman" w:hAnsi="Arial" w:cs="Arial"/>
                <w:color w:val="1F100E"/>
                <w:sz w:val="24"/>
                <w:szCs w:val="24"/>
              </w:rPr>
            </w:rPrChange>
          </w:rPr>
          <w:t>The Nonprofit Quarterly, 11 (1) 54-60.</w:t>
        </w:r>
      </w:ins>
      <w:proofErr w:type="gramEnd"/>
    </w:p>
    <w:p w:rsidR="0087219F" w:rsidRPr="00196F6C" w:rsidRDefault="009C2C43" w:rsidP="00C95FFD">
      <w:pPr>
        <w:pStyle w:val="Footer"/>
        <w:spacing w:after="0" w:line="480" w:lineRule="auto"/>
        <w:ind w:left="720" w:hanging="720"/>
        <w:rPr>
          <w:rFonts w:ascii="Times New Roman" w:hAnsi="Times New Roman"/>
          <w:sz w:val="24"/>
          <w:szCs w:val="24"/>
        </w:rPr>
      </w:pPr>
      <w:proofErr w:type="gramStart"/>
      <w:ins w:id="1877" w:author="Dura, Lucia" w:date="2012-02-29T08:14:00Z">
        <w:r w:rsidRPr="00196F6C">
          <w:rPr>
            <w:rFonts w:ascii="Times New Roman" w:eastAsia="Times New Roman" w:hAnsi="Times New Roman"/>
            <w:sz w:val="24"/>
            <w:szCs w:val="24"/>
            <w:rPrChange w:id="1878" w:author="Laurel Felt" w:date="2012-03-15T01:57:00Z">
              <w:rPr>
                <w:rFonts w:ascii="Courier New" w:eastAsia="Times New Roman" w:hAnsi="Courier New" w:cs="Courier New"/>
                <w:sz w:val="20"/>
                <w:szCs w:val="20"/>
              </w:rPr>
            </w:rPrChange>
          </w:rPr>
          <w:t>Shiva, V. (2005).</w:t>
        </w:r>
        <w:proofErr w:type="gramEnd"/>
        <w:r w:rsidRPr="00196F6C">
          <w:rPr>
            <w:rFonts w:ascii="Times New Roman" w:eastAsia="Times New Roman" w:hAnsi="Times New Roman"/>
            <w:sz w:val="24"/>
            <w:szCs w:val="24"/>
            <w:rPrChange w:id="1879" w:author="Laurel Felt" w:date="2012-03-15T01:57:00Z">
              <w:rPr>
                <w:rFonts w:ascii="Courier New" w:eastAsia="Times New Roman" w:hAnsi="Courier New" w:cs="Courier New"/>
                <w:sz w:val="20"/>
                <w:szCs w:val="20"/>
              </w:rPr>
            </w:rPrChange>
          </w:rPr>
          <w:t xml:space="preserve"> </w:t>
        </w:r>
        <w:r w:rsidRPr="00196F6C">
          <w:rPr>
            <w:rFonts w:ascii="Times New Roman" w:eastAsia="Times New Roman" w:hAnsi="Times New Roman"/>
            <w:i/>
            <w:iCs/>
            <w:sz w:val="24"/>
            <w:szCs w:val="24"/>
            <w:rPrChange w:id="1880" w:author="Laurel Felt" w:date="2012-03-15T01:57:00Z">
              <w:rPr>
                <w:rFonts w:ascii="Courier New" w:eastAsia="Times New Roman" w:hAnsi="Courier New" w:cs="Courier New"/>
                <w:i/>
                <w:iCs/>
                <w:sz w:val="20"/>
                <w:szCs w:val="20"/>
              </w:rPr>
            </w:rPrChange>
          </w:rPr>
          <w:t>Earth democracy: Justice, sustainability, and peace</w:t>
        </w:r>
        <w:r w:rsidRPr="00196F6C">
          <w:rPr>
            <w:rFonts w:ascii="Times New Roman" w:eastAsia="Times New Roman" w:hAnsi="Times New Roman"/>
            <w:sz w:val="24"/>
            <w:szCs w:val="24"/>
            <w:rPrChange w:id="1881" w:author="Laurel Felt" w:date="2012-03-15T01:57:00Z">
              <w:rPr>
                <w:rFonts w:ascii="Courier New" w:eastAsia="Times New Roman" w:hAnsi="Courier New" w:cs="Courier New"/>
                <w:sz w:val="20"/>
                <w:szCs w:val="20"/>
              </w:rPr>
            </w:rPrChange>
          </w:rPr>
          <w:t xml:space="preserve">. </w:t>
        </w:r>
      </w:ins>
      <w:ins w:id="1882" w:author="Dura, Lucia" w:date="2012-02-29T08:15:00Z">
        <w:r w:rsidR="0087219F" w:rsidRPr="00196F6C">
          <w:rPr>
            <w:rFonts w:ascii="Times New Roman" w:eastAsia="Times New Roman" w:hAnsi="Times New Roman"/>
            <w:sz w:val="24"/>
            <w:szCs w:val="24"/>
          </w:rPr>
          <w:t>Cambridge, MA: South End Press.</w:t>
        </w:r>
      </w:ins>
      <w:ins w:id="1883" w:author="Dura, Lucia" w:date="2012-02-29T08:14:00Z">
        <w:r w:rsidRPr="00196F6C">
          <w:rPr>
            <w:rFonts w:ascii="Times New Roman" w:eastAsia="Times New Roman" w:hAnsi="Times New Roman"/>
            <w:sz w:val="24"/>
            <w:szCs w:val="24"/>
            <w:rPrChange w:id="1884" w:author="Laurel Felt" w:date="2012-03-15T01:57:00Z">
              <w:rPr>
                <w:rFonts w:ascii="Courier New" w:eastAsia="Times New Roman" w:hAnsi="Courier New" w:cs="Courier New"/>
                <w:sz w:val="20"/>
                <w:szCs w:val="20"/>
              </w:rPr>
            </w:rPrChange>
          </w:rPr>
          <w:t xml:space="preserve"> </w:t>
        </w:r>
      </w:ins>
    </w:p>
    <w:p w:rsidR="00CD6D63" w:rsidRPr="00196F6C" w:rsidRDefault="00B9257C" w:rsidP="00CD6D63">
      <w:pPr>
        <w:spacing w:after="0" w:line="480" w:lineRule="auto"/>
        <w:ind w:left="720" w:hanging="720"/>
        <w:rPr>
          <w:rFonts w:ascii="Times New Roman" w:hAnsi="Times New Roman"/>
          <w:sz w:val="24"/>
          <w:szCs w:val="24"/>
        </w:rPr>
      </w:pPr>
      <w:r w:rsidRPr="00196F6C">
        <w:rPr>
          <w:rFonts w:ascii="Times New Roman" w:hAnsi="Times New Roman"/>
          <w:sz w:val="24"/>
          <w:szCs w:val="24"/>
        </w:rPr>
        <w:t>Simmons, W.M. (2007). Participation and power: Civic discourse in environmental policy decisions. New York: SUNY.</w:t>
      </w:r>
    </w:p>
    <w:p w:rsidR="00721121" w:rsidRPr="00196F6C" w:rsidRDefault="00E74CEE" w:rsidP="00CD6D63">
      <w:pPr>
        <w:spacing w:after="0" w:line="480" w:lineRule="auto"/>
        <w:ind w:left="720" w:hanging="720"/>
        <w:rPr>
          <w:rFonts w:ascii="Times New Roman" w:hAnsi="Times New Roman"/>
          <w:sz w:val="24"/>
          <w:szCs w:val="24"/>
        </w:rPr>
      </w:pPr>
      <w:proofErr w:type="spellStart"/>
      <w:r w:rsidRPr="00196F6C">
        <w:rPr>
          <w:rFonts w:ascii="Times New Roman" w:hAnsi="Times New Roman"/>
          <w:sz w:val="24"/>
          <w:szCs w:val="24"/>
        </w:rPr>
        <w:t>Singhal</w:t>
      </w:r>
      <w:proofErr w:type="spellEnd"/>
      <w:r w:rsidRPr="00196F6C">
        <w:rPr>
          <w:rFonts w:ascii="Times New Roman" w:hAnsi="Times New Roman"/>
          <w:sz w:val="24"/>
          <w:szCs w:val="24"/>
        </w:rPr>
        <w:t xml:space="preserve">, A. </w:t>
      </w:r>
      <w:r w:rsidR="00B9257C" w:rsidRPr="00196F6C">
        <w:rPr>
          <w:rFonts w:ascii="Times New Roman" w:hAnsi="Times New Roman"/>
          <w:sz w:val="24"/>
          <w:szCs w:val="24"/>
        </w:rPr>
        <w:t>(2010). R</w:t>
      </w:r>
      <w:r w:rsidR="003046BC" w:rsidRPr="00196F6C">
        <w:rPr>
          <w:rFonts w:ascii="Times New Roman" w:hAnsi="Times New Roman"/>
          <w:sz w:val="24"/>
          <w:szCs w:val="24"/>
        </w:rPr>
        <w:t xml:space="preserve">iding high on </w:t>
      </w:r>
      <w:proofErr w:type="spellStart"/>
      <w:r w:rsidR="003046BC" w:rsidRPr="00196F6C">
        <w:rPr>
          <w:rFonts w:ascii="Times New Roman" w:hAnsi="Times New Roman"/>
          <w:sz w:val="24"/>
          <w:szCs w:val="24"/>
        </w:rPr>
        <w:t>Taru</w:t>
      </w:r>
      <w:proofErr w:type="spellEnd"/>
      <w:r w:rsidR="003046BC" w:rsidRPr="00196F6C">
        <w:rPr>
          <w:rFonts w:ascii="Times New Roman" w:hAnsi="Times New Roman"/>
          <w:sz w:val="24"/>
          <w:szCs w:val="24"/>
        </w:rPr>
        <w:t xml:space="preserve"> fever: Enter</w:t>
      </w:r>
      <w:r w:rsidR="00B9257C" w:rsidRPr="00196F6C">
        <w:rPr>
          <w:rFonts w:ascii="Times New Roman" w:hAnsi="Times New Roman"/>
          <w:sz w:val="24"/>
          <w:szCs w:val="24"/>
        </w:rPr>
        <w:t xml:space="preserve">tainment-education broadcasts, ground mobilization, and service delivery in rural India. </w:t>
      </w:r>
      <w:proofErr w:type="gramStart"/>
      <w:r w:rsidR="00B9257C" w:rsidRPr="00196F6C">
        <w:rPr>
          <w:rFonts w:ascii="Times New Roman" w:hAnsi="Times New Roman"/>
          <w:i/>
          <w:sz w:val="24"/>
          <w:szCs w:val="24"/>
        </w:rPr>
        <w:t>Entertainment-Education and Social Change Wisdom Series, 1</w:t>
      </w:r>
      <w:r w:rsidR="00B9257C" w:rsidRPr="00196F6C">
        <w:rPr>
          <w:rFonts w:ascii="Times New Roman" w:hAnsi="Times New Roman"/>
          <w:sz w:val="24"/>
          <w:szCs w:val="24"/>
        </w:rPr>
        <w:t>(1).</w:t>
      </w:r>
      <w:proofErr w:type="gramEnd"/>
      <w:r w:rsidR="00B9257C" w:rsidRPr="00196F6C">
        <w:rPr>
          <w:rFonts w:ascii="Times New Roman" w:hAnsi="Times New Roman"/>
          <w:sz w:val="24"/>
          <w:szCs w:val="24"/>
        </w:rPr>
        <w:t xml:space="preserve"> Netherlands: Oxfam-</w:t>
      </w:r>
      <w:proofErr w:type="spellStart"/>
      <w:r w:rsidR="00B9257C" w:rsidRPr="00196F6C">
        <w:rPr>
          <w:rFonts w:ascii="Times New Roman" w:hAnsi="Times New Roman"/>
          <w:sz w:val="24"/>
          <w:szCs w:val="24"/>
        </w:rPr>
        <w:t>Novib</w:t>
      </w:r>
      <w:proofErr w:type="spellEnd"/>
      <w:r w:rsidR="00B9257C" w:rsidRPr="00196F6C">
        <w:rPr>
          <w:rFonts w:ascii="Times New Roman" w:hAnsi="Times New Roman"/>
          <w:sz w:val="24"/>
          <w:szCs w:val="24"/>
        </w:rPr>
        <w:t xml:space="preserve">. </w:t>
      </w:r>
    </w:p>
    <w:p w:rsidR="00721121" w:rsidRPr="00196F6C" w:rsidRDefault="00E74CEE" w:rsidP="00A70D1E">
      <w:pPr>
        <w:tabs>
          <w:tab w:val="left" w:pos="0"/>
        </w:tabs>
        <w:spacing w:after="0" w:line="480" w:lineRule="auto"/>
        <w:ind w:left="720" w:hanging="720"/>
        <w:rPr>
          <w:rFonts w:ascii="Times New Roman" w:hAnsi="Times New Roman"/>
          <w:sz w:val="24"/>
          <w:szCs w:val="24"/>
        </w:rPr>
      </w:pPr>
      <w:proofErr w:type="spellStart"/>
      <w:r w:rsidRPr="00196F6C">
        <w:rPr>
          <w:rFonts w:ascii="Times New Roman" w:hAnsi="Times New Roman"/>
          <w:sz w:val="24"/>
          <w:szCs w:val="24"/>
        </w:rPr>
        <w:t>Singhal</w:t>
      </w:r>
      <w:proofErr w:type="spellEnd"/>
      <w:r w:rsidRPr="00196F6C">
        <w:rPr>
          <w:rFonts w:ascii="Times New Roman" w:hAnsi="Times New Roman"/>
          <w:sz w:val="24"/>
          <w:szCs w:val="24"/>
        </w:rPr>
        <w:t>, A., &amp; Devi, K. (</w:t>
      </w:r>
      <w:r w:rsidR="00B9257C" w:rsidRPr="00196F6C">
        <w:rPr>
          <w:rFonts w:ascii="Times New Roman" w:hAnsi="Times New Roman"/>
          <w:sz w:val="24"/>
          <w:szCs w:val="24"/>
        </w:rPr>
        <w:t xml:space="preserve">2003). </w:t>
      </w:r>
      <w:proofErr w:type="gramStart"/>
      <w:r w:rsidR="00B9257C" w:rsidRPr="00196F6C">
        <w:rPr>
          <w:rFonts w:ascii="Times New Roman" w:hAnsi="Times New Roman"/>
          <w:sz w:val="24"/>
          <w:szCs w:val="24"/>
        </w:rPr>
        <w:t>Visual voices in participatory communication.</w:t>
      </w:r>
      <w:proofErr w:type="gramEnd"/>
      <w:r w:rsidR="00B9257C" w:rsidRPr="00196F6C">
        <w:rPr>
          <w:rFonts w:ascii="Times New Roman" w:hAnsi="Times New Roman"/>
          <w:sz w:val="24"/>
          <w:szCs w:val="24"/>
        </w:rPr>
        <w:t xml:space="preserve"> </w:t>
      </w:r>
      <w:proofErr w:type="gramStart"/>
      <w:r w:rsidR="00B9257C" w:rsidRPr="00196F6C">
        <w:rPr>
          <w:rFonts w:ascii="Times New Roman" w:hAnsi="Times New Roman"/>
          <w:i/>
          <w:sz w:val="24"/>
          <w:szCs w:val="24"/>
        </w:rPr>
        <w:t>Communicator, 37,</w:t>
      </w:r>
      <w:r w:rsidR="00B9257C" w:rsidRPr="00196F6C">
        <w:rPr>
          <w:rFonts w:ascii="Times New Roman" w:hAnsi="Times New Roman"/>
          <w:sz w:val="24"/>
          <w:szCs w:val="24"/>
        </w:rPr>
        <w:t xml:space="preserve"> 1-15.</w:t>
      </w:r>
      <w:proofErr w:type="gramEnd"/>
    </w:p>
    <w:p w:rsidR="00721121" w:rsidRPr="00196F6C" w:rsidRDefault="00E74CEE" w:rsidP="00A70D1E">
      <w:pPr>
        <w:tabs>
          <w:tab w:val="left" w:pos="0"/>
        </w:tabs>
        <w:spacing w:after="0" w:line="480" w:lineRule="auto"/>
        <w:ind w:left="720" w:hanging="720"/>
        <w:rPr>
          <w:rFonts w:ascii="Times New Roman" w:hAnsi="Times New Roman"/>
          <w:i/>
          <w:sz w:val="24"/>
          <w:szCs w:val="24"/>
          <w:u w:val="single"/>
        </w:rPr>
      </w:pPr>
      <w:proofErr w:type="spellStart"/>
      <w:r w:rsidRPr="00196F6C">
        <w:rPr>
          <w:rFonts w:ascii="Times New Roman" w:hAnsi="Times New Roman"/>
          <w:bCs/>
          <w:sz w:val="24"/>
          <w:szCs w:val="24"/>
        </w:rPr>
        <w:t>Singhal</w:t>
      </w:r>
      <w:proofErr w:type="spellEnd"/>
      <w:r w:rsidRPr="00196F6C">
        <w:rPr>
          <w:rFonts w:ascii="Times New Roman" w:hAnsi="Times New Roman"/>
          <w:bCs/>
          <w:sz w:val="24"/>
          <w:szCs w:val="24"/>
        </w:rPr>
        <w:t xml:space="preserve">, A., &amp; </w:t>
      </w:r>
      <w:proofErr w:type="spellStart"/>
      <w:r w:rsidRPr="00196F6C">
        <w:rPr>
          <w:rFonts w:ascii="Times New Roman" w:hAnsi="Times New Roman"/>
          <w:bCs/>
          <w:sz w:val="24"/>
          <w:szCs w:val="24"/>
        </w:rPr>
        <w:t>Durá</w:t>
      </w:r>
      <w:proofErr w:type="spellEnd"/>
      <w:r w:rsidRPr="00196F6C">
        <w:rPr>
          <w:rFonts w:ascii="Times New Roman" w:hAnsi="Times New Roman"/>
          <w:bCs/>
          <w:sz w:val="24"/>
          <w:szCs w:val="24"/>
        </w:rPr>
        <w:t xml:space="preserve">, L. </w:t>
      </w:r>
      <w:r w:rsidR="00B9257C" w:rsidRPr="00196F6C">
        <w:rPr>
          <w:rFonts w:ascii="Times New Roman" w:hAnsi="Times New Roman"/>
          <w:bCs/>
          <w:sz w:val="24"/>
          <w:szCs w:val="24"/>
        </w:rPr>
        <w:t xml:space="preserve">(2009). </w:t>
      </w:r>
      <w:r w:rsidR="00B9257C" w:rsidRPr="00196F6C">
        <w:rPr>
          <w:rFonts w:ascii="Times New Roman" w:hAnsi="Times New Roman"/>
          <w:bCs/>
          <w:i/>
          <w:sz w:val="24"/>
          <w:szCs w:val="24"/>
        </w:rPr>
        <w:t>Protecting Children from Exploitation and Trafficking:  Using the Positive Deviance Approach in Uganda and Indonesia.</w:t>
      </w:r>
      <w:r w:rsidR="00B9257C" w:rsidRPr="00196F6C">
        <w:rPr>
          <w:rFonts w:ascii="Times New Roman" w:hAnsi="Times New Roman"/>
          <w:bCs/>
          <w:sz w:val="24"/>
          <w:szCs w:val="24"/>
        </w:rPr>
        <w:t xml:space="preserve"> Washington D.C.: Save the Children.</w:t>
      </w:r>
    </w:p>
    <w:p w:rsidR="00721121" w:rsidRPr="00196F6C" w:rsidRDefault="00E74CEE" w:rsidP="00A70D1E">
      <w:pPr>
        <w:pStyle w:val="BodyTextIndent3"/>
        <w:tabs>
          <w:tab w:val="left" w:pos="0"/>
        </w:tabs>
        <w:ind w:left="720" w:hanging="720"/>
        <w:rPr>
          <w:rStyle w:val="HTMLTypewriter"/>
          <w:rFonts w:ascii="Times New Roman" w:hAnsi="Times New Roman"/>
          <w:sz w:val="24"/>
        </w:rPr>
      </w:pPr>
      <w:proofErr w:type="spellStart"/>
      <w:r w:rsidRPr="00196F6C">
        <w:rPr>
          <w:rStyle w:val="HTMLTypewriter"/>
          <w:rFonts w:ascii="Times New Roman" w:hAnsi="Times New Roman"/>
          <w:sz w:val="24"/>
          <w:szCs w:val="24"/>
        </w:rPr>
        <w:t>Singhal</w:t>
      </w:r>
      <w:proofErr w:type="spellEnd"/>
      <w:r w:rsidRPr="00196F6C">
        <w:rPr>
          <w:rStyle w:val="HTMLTypewriter"/>
          <w:rFonts w:ascii="Times New Roman" w:hAnsi="Times New Roman"/>
          <w:sz w:val="24"/>
          <w:szCs w:val="24"/>
        </w:rPr>
        <w:t xml:space="preserve">, A., Harter, L., </w:t>
      </w:r>
      <w:proofErr w:type="spellStart"/>
      <w:r w:rsidRPr="00196F6C">
        <w:rPr>
          <w:rStyle w:val="HTMLTypewriter"/>
          <w:rFonts w:ascii="Times New Roman" w:hAnsi="Times New Roman"/>
          <w:sz w:val="24"/>
          <w:szCs w:val="24"/>
        </w:rPr>
        <w:t>Chitnis</w:t>
      </w:r>
      <w:proofErr w:type="spellEnd"/>
      <w:r w:rsidRPr="00196F6C">
        <w:rPr>
          <w:rStyle w:val="HTMLTypewriter"/>
          <w:rFonts w:ascii="Times New Roman" w:hAnsi="Times New Roman"/>
          <w:sz w:val="24"/>
          <w:szCs w:val="24"/>
        </w:rPr>
        <w:t xml:space="preserve">, K, &amp; Sharma, D. </w:t>
      </w:r>
      <w:r w:rsidR="00B9257C" w:rsidRPr="00196F6C">
        <w:rPr>
          <w:rStyle w:val="HTMLTypewriter"/>
          <w:rFonts w:ascii="Times New Roman" w:hAnsi="Times New Roman" w:cs="Times New Roman"/>
          <w:sz w:val="24"/>
          <w:szCs w:val="24"/>
        </w:rPr>
        <w:t xml:space="preserve">(2007). Participatory Photography as Theory, Method, and Praxis: Analyzing an Entertainment-Education Project in India.  </w:t>
      </w:r>
      <w:r w:rsidR="00B9257C" w:rsidRPr="00196F6C">
        <w:rPr>
          <w:rStyle w:val="HTMLTypewriter"/>
          <w:rFonts w:ascii="Times New Roman" w:hAnsi="Times New Roman" w:cs="Times New Roman"/>
          <w:i/>
          <w:sz w:val="24"/>
          <w:szCs w:val="24"/>
        </w:rPr>
        <w:t>Critical Arts, 21(</w:t>
      </w:r>
      <w:r w:rsidR="00B9257C" w:rsidRPr="00196F6C">
        <w:rPr>
          <w:rStyle w:val="HTMLTypewriter"/>
          <w:rFonts w:ascii="Times New Roman" w:hAnsi="Times New Roman" w:cs="Times New Roman"/>
          <w:sz w:val="24"/>
          <w:szCs w:val="24"/>
        </w:rPr>
        <w:t>1): 212-227.</w:t>
      </w:r>
    </w:p>
    <w:p w:rsidR="00721121" w:rsidRPr="00196F6C" w:rsidRDefault="00E74CEE" w:rsidP="00A70D1E">
      <w:pPr>
        <w:tabs>
          <w:tab w:val="left" w:pos="0"/>
        </w:tabs>
        <w:spacing w:after="0" w:line="480" w:lineRule="auto"/>
        <w:ind w:left="720" w:hanging="720"/>
        <w:rPr>
          <w:rFonts w:ascii="Times New Roman" w:eastAsia="MS Mincho" w:hAnsi="Times New Roman"/>
          <w:sz w:val="24"/>
          <w:szCs w:val="24"/>
        </w:rPr>
      </w:pPr>
      <w:proofErr w:type="spellStart"/>
      <w:r w:rsidRPr="00196F6C">
        <w:rPr>
          <w:rFonts w:ascii="Times New Roman" w:hAnsi="Times New Roman"/>
          <w:sz w:val="24"/>
          <w:szCs w:val="24"/>
        </w:rPr>
        <w:t>Singhal</w:t>
      </w:r>
      <w:proofErr w:type="spellEnd"/>
      <w:r w:rsidRPr="00196F6C">
        <w:rPr>
          <w:rFonts w:ascii="Times New Roman" w:hAnsi="Times New Roman"/>
          <w:sz w:val="24"/>
          <w:szCs w:val="24"/>
        </w:rPr>
        <w:t xml:space="preserve">, A., </w:t>
      </w:r>
      <w:proofErr w:type="spellStart"/>
      <w:r w:rsidRPr="00196F6C">
        <w:rPr>
          <w:rFonts w:ascii="Times New Roman" w:hAnsi="Times New Roman"/>
          <w:sz w:val="24"/>
          <w:szCs w:val="24"/>
        </w:rPr>
        <w:t>Rao</w:t>
      </w:r>
      <w:proofErr w:type="spellEnd"/>
      <w:r w:rsidRPr="00196F6C">
        <w:rPr>
          <w:rFonts w:ascii="Times New Roman" w:hAnsi="Times New Roman"/>
          <w:sz w:val="24"/>
          <w:szCs w:val="24"/>
        </w:rPr>
        <w:t>, R. &amp; Pant, S. (</w:t>
      </w:r>
      <w:r w:rsidR="00B9257C" w:rsidRPr="00196F6C">
        <w:rPr>
          <w:rFonts w:ascii="Times New Roman" w:hAnsi="Times New Roman"/>
          <w:sz w:val="24"/>
          <w:szCs w:val="24"/>
        </w:rPr>
        <w:t xml:space="preserve">2006). </w:t>
      </w:r>
      <w:proofErr w:type="gramStart"/>
      <w:r w:rsidR="00B9257C" w:rsidRPr="00196F6C">
        <w:rPr>
          <w:rFonts w:ascii="Times New Roman" w:hAnsi="Times New Roman"/>
          <w:sz w:val="24"/>
          <w:szCs w:val="24"/>
        </w:rPr>
        <w:t>Entertainment-Education and Possibilities for Second-Order Social Change.</w:t>
      </w:r>
      <w:proofErr w:type="gramEnd"/>
      <w:r w:rsidR="00B9257C" w:rsidRPr="00196F6C">
        <w:rPr>
          <w:rFonts w:ascii="Times New Roman" w:hAnsi="Times New Roman"/>
          <w:sz w:val="24"/>
          <w:szCs w:val="24"/>
        </w:rPr>
        <w:t xml:space="preserve"> </w:t>
      </w:r>
      <w:r w:rsidR="00B9257C" w:rsidRPr="00196F6C">
        <w:rPr>
          <w:rFonts w:ascii="Times New Roman" w:eastAsia="MS Mincho" w:hAnsi="Times New Roman"/>
          <w:i/>
          <w:sz w:val="24"/>
          <w:szCs w:val="24"/>
        </w:rPr>
        <w:t>Journal of Creative Communications, 1</w:t>
      </w:r>
      <w:r w:rsidR="00B9257C" w:rsidRPr="00196F6C">
        <w:rPr>
          <w:rFonts w:ascii="Times New Roman" w:eastAsia="MS Mincho" w:hAnsi="Times New Roman"/>
          <w:sz w:val="24"/>
          <w:szCs w:val="24"/>
        </w:rPr>
        <w:t xml:space="preserve">(3), 267-283; </w:t>
      </w:r>
    </w:p>
    <w:p w:rsidR="00721121" w:rsidRPr="00196F6C" w:rsidRDefault="00E74CEE" w:rsidP="00A70D1E">
      <w:pPr>
        <w:tabs>
          <w:tab w:val="left" w:pos="0"/>
        </w:tabs>
        <w:spacing w:after="0" w:line="480" w:lineRule="auto"/>
        <w:ind w:left="720" w:hanging="720"/>
        <w:rPr>
          <w:ins w:id="1885" w:author="Dura, Lucia" w:date="2012-02-29T08:10:00Z"/>
          <w:rFonts w:ascii="Times New Roman" w:hAnsi="Times New Roman"/>
          <w:iCs/>
          <w:sz w:val="24"/>
          <w:szCs w:val="24"/>
        </w:rPr>
      </w:pPr>
      <w:proofErr w:type="spellStart"/>
      <w:r w:rsidRPr="00196F6C">
        <w:rPr>
          <w:rFonts w:ascii="Times New Roman" w:hAnsi="Times New Roman"/>
          <w:sz w:val="24"/>
          <w:szCs w:val="24"/>
        </w:rPr>
        <w:t>Singhal</w:t>
      </w:r>
      <w:proofErr w:type="spellEnd"/>
      <w:r w:rsidRPr="00196F6C">
        <w:rPr>
          <w:rFonts w:ascii="Times New Roman" w:hAnsi="Times New Roman"/>
          <w:sz w:val="24"/>
          <w:szCs w:val="24"/>
        </w:rPr>
        <w:t xml:space="preserve">, A., &amp; </w:t>
      </w:r>
      <w:proofErr w:type="spellStart"/>
      <w:r w:rsidRPr="00196F6C">
        <w:rPr>
          <w:rFonts w:ascii="Times New Roman" w:hAnsi="Times New Roman"/>
          <w:sz w:val="24"/>
          <w:szCs w:val="24"/>
        </w:rPr>
        <w:t>Rattine</w:t>
      </w:r>
      <w:proofErr w:type="spellEnd"/>
      <w:r w:rsidRPr="00196F6C">
        <w:rPr>
          <w:rFonts w:ascii="Times New Roman" w:hAnsi="Times New Roman"/>
          <w:sz w:val="24"/>
          <w:szCs w:val="24"/>
        </w:rPr>
        <w:t xml:space="preserve">-Flaherty, E. </w:t>
      </w:r>
      <w:r w:rsidR="00B9257C" w:rsidRPr="00196F6C">
        <w:rPr>
          <w:rFonts w:ascii="Times New Roman" w:hAnsi="Times New Roman"/>
          <w:sz w:val="24"/>
          <w:szCs w:val="24"/>
        </w:rPr>
        <w:t xml:space="preserve">(2006). Pencils and photos as tools of communicative research and praxis: Analyzing </w:t>
      </w:r>
      <w:proofErr w:type="spellStart"/>
      <w:r w:rsidR="00B9257C" w:rsidRPr="00196F6C">
        <w:rPr>
          <w:rFonts w:ascii="Times New Roman" w:hAnsi="Times New Roman"/>
          <w:sz w:val="24"/>
          <w:szCs w:val="24"/>
        </w:rPr>
        <w:t>Minga</w:t>
      </w:r>
      <w:proofErr w:type="spellEnd"/>
      <w:r w:rsidR="00B9257C" w:rsidRPr="00196F6C">
        <w:rPr>
          <w:rFonts w:ascii="Times New Roman" w:hAnsi="Times New Roman"/>
          <w:sz w:val="24"/>
          <w:szCs w:val="24"/>
        </w:rPr>
        <w:t xml:space="preserve"> Peru’s quest for social justice in the Amazon. </w:t>
      </w:r>
      <w:r w:rsidR="00B9257C" w:rsidRPr="00196F6C">
        <w:rPr>
          <w:rFonts w:ascii="Times New Roman" w:hAnsi="Times New Roman"/>
          <w:i/>
          <w:iCs/>
          <w:sz w:val="24"/>
          <w:szCs w:val="24"/>
        </w:rPr>
        <w:t>Gazette, 68</w:t>
      </w:r>
      <w:r w:rsidR="00B9257C" w:rsidRPr="00196F6C">
        <w:rPr>
          <w:rFonts w:ascii="Times New Roman" w:hAnsi="Times New Roman"/>
          <w:iCs/>
          <w:sz w:val="24"/>
          <w:szCs w:val="24"/>
        </w:rPr>
        <w:t>(4): 313-330.</w:t>
      </w:r>
    </w:p>
    <w:p w:rsidR="005B6F65" w:rsidRPr="00196F6C" w:rsidRDefault="005B6F65" w:rsidP="00A70D1E">
      <w:pPr>
        <w:tabs>
          <w:tab w:val="left" w:pos="0"/>
        </w:tabs>
        <w:spacing w:after="0" w:line="480" w:lineRule="auto"/>
        <w:ind w:left="720" w:hanging="720"/>
        <w:rPr>
          <w:rFonts w:ascii="Times New Roman" w:hAnsi="Times New Roman"/>
          <w:iCs/>
          <w:sz w:val="24"/>
          <w:szCs w:val="24"/>
        </w:rPr>
      </w:pPr>
      <w:ins w:id="1886" w:author="Dura, Lucia" w:date="2012-02-29T08:10:00Z">
        <w:r w:rsidRPr="00196F6C">
          <w:rPr>
            <w:rFonts w:ascii="Times New Roman" w:hAnsi="Times New Roman"/>
            <w:iCs/>
            <w:sz w:val="24"/>
            <w:szCs w:val="24"/>
          </w:rPr>
          <w:t xml:space="preserve">Smith, </w:t>
        </w:r>
      </w:ins>
      <w:ins w:id="1887" w:author="Dura, Lucia" w:date="2012-02-29T08:11:00Z">
        <w:r w:rsidRPr="00196F6C">
          <w:rPr>
            <w:rFonts w:ascii="Times New Roman" w:hAnsi="Times New Roman"/>
            <w:iCs/>
            <w:sz w:val="24"/>
            <w:szCs w:val="24"/>
          </w:rPr>
          <w:t xml:space="preserve">L. </w:t>
        </w:r>
      </w:ins>
      <w:ins w:id="1888" w:author="Dura, Lucia" w:date="2012-02-29T08:10:00Z">
        <w:r w:rsidRPr="00196F6C">
          <w:rPr>
            <w:rFonts w:ascii="Times New Roman" w:hAnsi="Times New Roman"/>
            <w:iCs/>
            <w:sz w:val="24"/>
            <w:szCs w:val="24"/>
          </w:rPr>
          <w:t xml:space="preserve">(1999). </w:t>
        </w:r>
      </w:ins>
      <w:ins w:id="1889" w:author="Dura, Lucia" w:date="2012-02-29T08:11:00Z">
        <w:r w:rsidRPr="00196F6C">
          <w:rPr>
            <w:rFonts w:ascii="Times New Roman" w:hAnsi="Times New Roman"/>
            <w:iCs/>
            <w:sz w:val="24"/>
            <w:szCs w:val="24"/>
          </w:rPr>
          <w:t>Decolonizing methodologies: Research and indigenous peoples. London: Zed Books.</w:t>
        </w:r>
      </w:ins>
    </w:p>
    <w:p w:rsidR="00721121" w:rsidRPr="00196F6C" w:rsidRDefault="00B9257C" w:rsidP="00A70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720"/>
        <w:rPr>
          <w:rFonts w:ascii="Times New Roman" w:hAnsi="Times New Roman"/>
          <w:sz w:val="24"/>
          <w:szCs w:val="24"/>
        </w:rPr>
      </w:pPr>
      <w:r w:rsidRPr="00196F6C">
        <w:rPr>
          <w:rFonts w:ascii="Times New Roman" w:hAnsi="Times New Roman"/>
          <w:sz w:val="24"/>
          <w:szCs w:val="24"/>
        </w:rPr>
        <w:t xml:space="preserve">Tompkins, P.K. and Cheney, G. (1985). </w:t>
      </w:r>
      <w:proofErr w:type="gramStart"/>
      <w:r w:rsidRPr="00196F6C">
        <w:rPr>
          <w:rFonts w:ascii="Times New Roman" w:hAnsi="Times New Roman"/>
          <w:sz w:val="24"/>
          <w:szCs w:val="24"/>
        </w:rPr>
        <w:t>Communication and Unobtrusive Control.</w:t>
      </w:r>
      <w:proofErr w:type="gramEnd"/>
      <w:r w:rsidRPr="00196F6C">
        <w:rPr>
          <w:rFonts w:ascii="Times New Roman" w:hAnsi="Times New Roman"/>
          <w:sz w:val="24"/>
          <w:szCs w:val="24"/>
        </w:rPr>
        <w:t xml:space="preserve"> In </w:t>
      </w:r>
      <w:proofErr w:type="spellStart"/>
      <w:r w:rsidRPr="00196F6C">
        <w:rPr>
          <w:rFonts w:ascii="Times New Roman" w:hAnsi="Times New Roman"/>
          <w:sz w:val="24"/>
          <w:szCs w:val="24"/>
        </w:rPr>
        <w:t>McPhee</w:t>
      </w:r>
      <w:proofErr w:type="spellEnd"/>
      <w:r w:rsidRPr="00196F6C">
        <w:rPr>
          <w:rFonts w:ascii="Times New Roman" w:hAnsi="Times New Roman"/>
          <w:sz w:val="24"/>
          <w:szCs w:val="24"/>
        </w:rPr>
        <w:t>, R. and Tompkins, P. K. (Eds</w:t>
      </w:r>
      <w:r w:rsidRPr="00196F6C">
        <w:rPr>
          <w:rFonts w:ascii="Times New Roman" w:hAnsi="Times New Roman"/>
          <w:i/>
          <w:sz w:val="24"/>
          <w:szCs w:val="24"/>
        </w:rPr>
        <w:t>.), Organizational Communication: Traditional Themes and New Directions</w:t>
      </w:r>
      <w:r w:rsidRPr="00196F6C">
        <w:rPr>
          <w:rFonts w:ascii="Times New Roman" w:hAnsi="Times New Roman"/>
          <w:sz w:val="24"/>
          <w:szCs w:val="24"/>
        </w:rPr>
        <w:t xml:space="preserve"> (pp. 179-210). Beverly Hills, CA: Sage.</w:t>
      </w:r>
    </w:p>
    <w:p w:rsidR="00A9369D" w:rsidRPr="00196F6C" w:rsidRDefault="00B9257C" w:rsidP="00A70D1E">
      <w:pPr>
        <w:pStyle w:val="EndnoteText"/>
        <w:tabs>
          <w:tab w:val="left" w:pos="0"/>
        </w:tabs>
        <w:spacing w:after="0" w:line="480" w:lineRule="auto"/>
        <w:ind w:left="720" w:hanging="720"/>
        <w:rPr>
          <w:rFonts w:ascii="Times New Roman" w:eastAsiaTheme="minorHAnsi" w:hAnsi="Times New Roman"/>
          <w:sz w:val="24"/>
          <w:szCs w:val="24"/>
        </w:rPr>
      </w:pPr>
      <w:r w:rsidRPr="00196F6C">
        <w:rPr>
          <w:rFonts w:ascii="Times New Roman" w:hAnsi="Times New Roman"/>
          <w:sz w:val="24"/>
          <w:szCs w:val="24"/>
        </w:rPr>
        <w:t xml:space="preserve">Veblen, T. (1914). </w:t>
      </w:r>
      <w:proofErr w:type="gramStart"/>
      <w:r w:rsidRPr="00196F6C">
        <w:rPr>
          <w:rFonts w:ascii="Times New Roman" w:eastAsiaTheme="minorHAnsi" w:hAnsi="Times New Roman"/>
          <w:i/>
          <w:sz w:val="24"/>
          <w:szCs w:val="24"/>
        </w:rPr>
        <w:t>The Instinct of Workmanship and the State of the Industrial Arts.</w:t>
      </w:r>
      <w:proofErr w:type="gramEnd"/>
      <w:r w:rsidRPr="00196F6C">
        <w:rPr>
          <w:rFonts w:ascii="Times New Roman" w:eastAsiaTheme="minorHAnsi" w:hAnsi="Times New Roman"/>
          <w:i/>
          <w:sz w:val="24"/>
          <w:szCs w:val="24"/>
        </w:rPr>
        <w:t xml:space="preserve"> </w:t>
      </w:r>
      <w:r w:rsidRPr="00196F6C">
        <w:rPr>
          <w:rFonts w:ascii="Times New Roman" w:eastAsiaTheme="minorHAnsi" w:hAnsi="Times New Roman"/>
          <w:sz w:val="24"/>
          <w:szCs w:val="24"/>
        </w:rPr>
        <w:t xml:space="preserve">New York: B.W. </w:t>
      </w:r>
      <w:proofErr w:type="spellStart"/>
      <w:r w:rsidRPr="00196F6C">
        <w:rPr>
          <w:rFonts w:ascii="Times New Roman" w:eastAsiaTheme="minorHAnsi" w:hAnsi="Times New Roman"/>
          <w:sz w:val="24"/>
          <w:szCs w:val="24"/>
        </w:rPr>
        <w:t>Huebsch</w:t>
      </w:r>
      <w:proofErr w:type="spellEnd"/>
      <w:r w:rsidRPr="00196F6C">
        <w:rPr>
          <w:rFonts w:ascii="Times New Roman" w:eastAsiaTheme="minorHAnsi" w:hAnsi="Times New Roman"/>
          <w:sz w:val="24"/>
          <w:szCs w:val="24"/>
        </w:rPr>
        <w:t xml:space="preserve">. </w:t>
      </w:r>
    </w:p>
    <w:p w:rsidR="00721121" w:rsidRPr="00196F6C" w:rsidRDefault="00B9257C" w:rsidP="00A70D1E">
      <w:pPr>
        <w:tabs>
          <w:tab w:val="left" w:pos="0"/>
        </w:tabs>
        <w:autoSpaceDE w:val="0"/>
        <w:autoSpaceDN w:val="0"/>
        <w:adjustRightInd w:val="0"/>
        <w:spacing w:after="0" w:line="480" w:lineRule="auto"/>
        <w:ind w:left="720" w:hanging="720"/>
        <w:jc w:val="both"/>
        <w:rPr>
          <w:rFonts w:ascii="Times New Roman" w:hAnsi="Times New Roman"/>
          <w:sz w:val="24"/>
          <w:szCs w:val="24"/>
        </w:rPr>
      </w:pPr>
      <w:r w:rsidRPr="00196F6C">
        <w:rPr>
          <w:rFonts w:ascii="Times New Roman" w:hAnsi="Times New Roman"/>
          <w:sz w:val="24"/>
          <w:szCs w:val="24"/>
        </w:rPr>
        <w:t xml:space="preserve">Waugh, B. (2007). </w:t>
      </w:r>
      <w:proofErr w:type="gramStart"/>
      <w:r w:rsidRPr="00196F6C">
        <w:rPr>
          <w:rFonts w:ascii="Times New Roman" w:hAnsi="Times New Roman"/>
          <w:sz w:val="24"/>
          <w:szCs w:val="24"/>
        </w:rPr>
        <w:t xml:space="preserve">HP engineers as a </w:t>
      </w:r>
      <w:proofErr w:type="spellStart"/>
      <w:r w:rsidRPr="00196F6C">
        <w:rPr>
          <w:rFonts w:ascii="Times New Roman" w:hAnsi="Times New Roman"/>
          <w:sz w:val="24"/>
          <w:szCs w:val="24"/>
        </w:rPr>
        <w:t>megacommunity</w:t>
      </w:r>
      <w:proofErr w:type="spellEnd"/>
      <w:r w:rsidRPr="00196F6C">
        <w:rPr>
          <w:rFonts w:ascii="Times New Roman" w:hAnsi="Times New Roman"/>
          <w:sz w:val="24"/>
          <w:szCs w:val="24"/>
        </w:rPr>
        <w:t>.</w:t>
      </w:r>
      <w:proofErr w:type="gramEnd"/>
      <w:r w:rsidRPr="00196F6C">
        <w:rPr>
          <w:rFonts w:ascii="Times New Roman" w:hAnsi="Times New Roman"/>
          <w:sz w:val="24"/>
          <w:szCs w:val="24"/>
        </w:rPr>
        <w:t xml:space="preserve"> </w:t>
      </w:r>
      <w:r w:rsidRPr="00196F6C">
        <w:rPr>
          <w:rFonts w:ascii="Times New Roman" w:hAnsi="Times New Roman"/>
          <w:i/>
          <w:sz w:val="24"/>
          <w:szCs w:val="24"/>
        </w:rPr>
        <w:t xml:space="preserve">The </w:t>
      </w:r>
      <w:proofErr w:type="spellStart"/>
      <w:r w:rsidRPr="00196F6C">
        <w:rPr>
          <w:rFonts w:ascii="Times New Roman" w:hAnsi="Times New Roman"/>
          <w:i/>
          <w:sz w:val="24"/>
          <w:szCs w:val="24"/>
        </w:rPr>
        <w:t>Megacommunity</w:t>
      </w:r>
      <w:proofErr w:type="spellEnd"/>
      <w:r w:rsidRPr="00196F6C">
        <w:rPr>
          <w:rFonts w:ascii="Times New Roman" w:hAnsi="Times New Roman"/>
          <w:i/>
          <w:sz w:val="24"/>
          <w:szCs w:val="24"/>
        </w:rPr>
        <w:t xml:space="preserve"> Way</w:t>
      </w:r>
      <w:r w:rsidRPr="00196F6C">
        <w:rPr>
          <w:rFonts w:ascii="Times New Roman" w:hAnsi="Times New Roman"/>
          <w:sz w:val="24"/>
          <w:szCs w:val="24"/>
        </w:rPr>
        <w:t xml:space="preserve">. </w:t>
      </w:r>
      <w:proofErr w:type="spellStart"/>
      <w:r w:rsidRPr="00196F6C">
        <w:rPr>
          <w:rFonts w:ascii="Times New Roman" w:hAnsi="Times New Roman"/>
          <w:sz w:val="24"/>
          <w:szCs w:val="24"/>
        </w:rPr>
        <w:t>Kleiner</w:t>
      </w:r>
      <w:proofErr w:type="spellEnd"/>
      <w:r w:rsidRPr="00196F6C">
        <w:rPr>
          <w:rFonts w:ascii="Times New Roman" w:hAnsi="Times New Roman"/>
          <w:sz w:val="24"/>
          <w:szCs w:val="24"/>
        </w:rPr>
        <w:t xml:space="preserve"> A. &amp; </w:t>
      </w:r>
      <w:proofErr w:type="spellStart"/>
      <w:r w:rsidRPr="00196F6C">
        <w:rPr>
          <w:rFonts w:ascii="Times New Roman" w:hAnsi="Times New Roman"/>
          <w:sz w:val="24"/>
          <w:szCs w:val="24"/>
        </w:rPr>
        <w:t>Delurey</w:t>
      </w:r>
      <w:proofErr w:type="spellEnd"/>
      <w:r w:rsidRPr="00196F6C">
        <w:rPr>
          <w:rFonts w:ascii="Times New Roman" w:hAnsi="Times New Roman"/>
          <w:sz w:val="24"/>
          <w:szCs w:val="24"/>
        </w:rPr>
        <w:t xml:space="preserve">, M., </w:t>
      </w:r>
      <w:proofErr w:type="gramStart"/>
      <w:r w:rsidRPr="00196F6C">
        <w:rPr>
          <w:rFonts w:ascii="Times New Roman" w:hAnsi="Times New Roman"/>
          <w:sz w:val="24"/>
          <w:szCs w:val="24"/>
        </w:rPr>
        <w:t>eds</w:t>
      </w:r>
      <w:proofErr w:type="gramEnd"/>
      <w:r w:rsidRPr="00196F6C">
        <w:rPr>
          <w:rFonts w:ascii="Times New Roman" w:hAnsi="Times New Roman"/>
          <w:sz w:val="24"/>
          <w:szCs w:val="24"/>
        </w:rPr>
        <w:t xml:space="preserve">. </w:t>
      </w:r>
      <w:proofErr w:type="gramStart"/>
      <w:r w:rsidRPr="00196F6C">
        <w:rPr>
          <w:rFonts w:ascii="Times New Roman" w:hAnsi="Times New Roman"/>
          <w:sz w:val="24"/>
          <w:szCs w:val="24"/>
        </w:rPr>
        <w:t>strategy</w:t>
      </w:r>
      <w:proofErr w:type="gramEnd"/>
      <w:r w:rsidRPr="00196F6C">
        <w:rPr>
          <w:rFonts w:ascii="Times New Roman" w:hAnsi="Times New Roman"/>
          <w:sz w:val="24"/>
          <w:szCs w:val="24"/>
        </w:rPr>
        <w:t xml:space="preserve"> + business books. </w:t>
      </w:r>
    </w:p>
    <w:p w:rsidR="00721121" w:rsidRPr="00196F6C" w:rsidRDefault="00B9257C" w:rsidP="00A70D1E">
      <w:pPr>
        <w:spacing w:after="0" w:line="480" w:lineRule="auto"/>
        <w:ind w:left="720" w:hanging="720"/>
        <w:rPr>
          <w:rStyle w:val="text1"/>
          <w:rFonts w:ascii="Times New Roman" w:hAnsi="Times New Roman"/>
          <w:sz w:val="24"/>
          <w:rPrChange w:id="1890" w:author="Laurel Felt" w:date="2012-03-15T01:57:00Z">
            <w:rPr>
              <w:rStyle w:val="text1"/>
            </w:rPr>
          </w:rPrChange>
        </w:rPr>
      </w:pPr>
      <w:proofErr w:type="spellStart"/>
      <w:r w:rsidRPr="00196F6C">
        <w:rPr>
          <w:rFonts w:ascii="Times New Roman" w:hAnsi="Times New Roman"/>
          <w:sz w:val="24"/>
          <w:szCs w:val="24"/>
        </w:rPr>
        <w:t>Watzlawick</w:t>
      </w:r>
      <w:proofErr w:type="spellEnd"/>
      <w:r w:rsidRPr="00196F6C">
        <w:rPr>
          <w:rFonts w:ascii="Times New Roman" w:hAnsi="Times New Roman"/>
          <w:sz w:val="24"/>
          <w:szCs w:val="24"/>
        </w:rPr>
        <w:t xml:space="preserve">, P., </w:t>
      </w:r>
      <w:proofErr w:type="spellStart"/>
      <w:r w:rsidRPr="00196F6C">
        <w:rPr>
          <w:rFonts w:ascii="Times New Roman" w:hAnsi="Times New Roman"/>
          <w:sz w:val="24"/>
          <w:szCs w:val="24"/>
        </w:rPr>
        <w:t>Weakland</w:t>
      </w:r>
      <w:proofErr w:type="spellEnd"/>
      <w:r w:rsidRPr="00196F6C">
        <w:rPr>
          <w:rFonts w:ascii="Times New Roman" w:hAnsi="Times New Roman"/>
          <w:sz w:val="24"/>
          <w:szCs w:val="24"/>
        </w:rPr>
        <w:t xml:space="preserve">, J., &amp; </w:t>
      </w:r>
      <w:proofErr w:type="spellStart"/>
      <w:r w:rsidRPr="00196F6C">
        <w:rPr>
          <w:rFonts w:ascii="Times New Roman" w:hAnsi="Times New Roman"/>
          <w:sz w:val="24"/>
          <w:szCs w:val="24"/>
        </w:rPr>
        <w:t>Fisch</w:t>
      </w:r>
      <w:proofErr w:type="spellEnd"/>
      <w:r w:rsidRPr="00196F6C">
        <w:rPr>
          <w:rFonts w:ascii="Times New Roman" w:hAnsi="Times New Roman"/>
          <w:sz w:val="24"/>
          <w:szCs w:val="24"/>
        </w:rPr>
        <w:t xml:space="preserve">, R. (1974). </w:t>
      </w:r>
      <w:r w:rsidRPr="00196F6C">
        <w:rPr>
          <w:rFonts w:ascii="Times New Roman" w:hAnsi="Times New Roman"/>
          <w:i/>
          <w:sz w:val="24"/>
          <w:szCs w:val="24"/>
        </w:rPr>
        <w:t xml:space="preserve">Change: Principles of problem formation and problem resolution. </w:t>
      </w:r>
      <w:r w:rsidRPr="00196F6C">
        <w:rPr>
          <w:rFonts w:ascii="Times New Roman" w:hAnsi="Times New Roman"/>
          <w:sz w:val="24"/>
          <w:szCs w:val="24"/>
        </w:rPr>
        <w:t>New York: W. W. Norton &amp; Company.</w:t>
      </w:r>
    </w:p>
    <w:p w:rsidR="00721121" w:rsidRPr="00196F6C" w:rsidRDefault="00B9257C" w:rsidP="008F76A1">
      <w:pPr>
        <w:spacing w:line="480" w:lineRule="auto"/>
        <w:ind w:left="720" w:hanging="720"/>
        <w:rPr>
          <w:ins w:id="1891" w:author="Laurel Felt" w:date="2012-03-13T16:06:00Z"/>
          <w:rFonts w:ascii="Times New Roman" w:hAnsi="Times New Roman"/>
          <w:sz w:val="24"/>
          <w:szCs w:val="24"/>
        </w:rPr>
      </w:pPr>
      <w:r w:rsidRPr="00196F6C">
        <w:rPr>
          <w:rStyle w:val="text1"/>
          <w:rFonts w:ascii="Times New Roman" w:hAnsi="Times New Roman" w:cs="Times New Roman"/>
          <w:bCs/>
          <w:sz w:val="24"/>
          <w:szCs w:val="24"/>
        </w:rPr>
        <w:t xml:space="preserve">Wheatley, Margaret (2006).  Leadership and the new science: Discovering order in a chaotic world.  Third edition. </w:t>
      </w:r>
      <w:r w:rsidRPr="00196F6C">
        <w:rPr>
          <w:rFonts w:ascii="Times New Roman" w:hAnsi="Times New Roman"/>
          <w:sz w:val="24"/>
          <w:szCs w:val="24"/>
        </w:rPr>
        <w:t xml:space="preserve">San Francisco: </w:t>
      </w:r>
      <w:proofErr w:type="spellStart"/>
      <w:r w:rsidRPr="00196F6C">
        <w:rPr>
          <w:rFonts w:ascii="Times New Roman" w:hAnsi="Times New Roman"/>
          <w:sz w:val="24"/>
          <w:szCs w:val="24"/>
        </w:rPr>
        <w:t>Berrett</w:t>
      </w:r>
      <w:proofErr w:type="spellEnd"/>
      <w:r w:rsidRPr="00196F6C">
        <w:rPr>
          <w:rFonts w:ascii="Times New Roman" w:hAnsi="Times New Roman"/>
          <w:sz w:val="24"/>
          <w:szCs w:val="24"/>
        </w:rPr>
        <w:t xml:space="preserve">-Koehler. </w:t>
      </w:r>
    </w:p>
    <w:p w:rsidR="00461F0B" w:rsidRPr="00196F6C" w:rsidRDefault="00461F0B" w:rsidP="00461F0B">
      <w:pPr>
        <w:spacing w:after="0" w:line="240" w:lineRule="auto"/>
        <w:rPr>
          <w:ins w:id="1892" w:author="Laurel Felt" w:date="2012-03-13T16:06:00Z"/>
          <w:rFonts w:ascii="Times New Roman" w:hAnsi="Times New Roman"/>
          <w:sz w:val="24"/>
          <w:szCs w:val="20"/>
          <w:rPrChange w:id="1893" w:author="Laurel Felt" w:date="2012-03-15T01:57:00Z">
            <w:rPr>
              <w:ins w:id="1894" w:author="Laurel Felt" w:date="2012-03-13T16:06:00Z"/>
              <w:rFonts w:ascii="Times" w:hAnsi="Times"/>
              <w:sz w:val="20"/>
              <w:szCs w:val="20"/>
            </w:rPr>
          </w:rPrChange>
        </w:rPr>
      </w:pPr>
      <w:ins w:id="1895" w:author="Laurel Felt" w:date="2012-03-13T16:06:00Z">
        <w:r w:rsidRPr="00196F6C">
          <w:rPr>
            <w:rFonts w:ascii="Times New Roman" w:hAnsi="Times New Roman"/>
            <w:color w:val="000000"/>
            <w:sz w:val="24"/>
            <w:szCs w:val="24"/>
            <w:rPrChange w:id="1896" w:author="Laurel Felt" w:date="2012-03-15T01:57:00Z">
              <w:rPr>
                <w:rFonts w:ascii="Arial" w:hAnsi="Arial"/>
                <w:color w:val="000000"/>
                <w:sz w:val="24"/>
                <w:szCs w:val="24"/>
              </w:rPr>
            </w:rPrChange>
          </w:rPr>
          <w:t>Wilkins, K. (2008). Questioning the politics of numbers: How to read and critique research. Austin, TX: Unpublished manuscript.</w:t>
        </w:r>
      </w:ins>
    </w:p>
    <w:p w:rsidR="00461F0B" w:rsidRPr="00196F6C" w:rsidRDefault="00461F0B" w:rsidP="008F76A1">
      <w:pPr>
        <w:numPr>
          <w:ins w:id="1897" w:author="Laurel Felt" w:date="2012-03-13T16:06:00Z"/>
        </w:numPr>
        <w:spacing w:line="480" w:lineRule="auto"/>
        <w:ind w:left="720" w:hanging="720"/>
        <w:rPr>
          <w:rFonts w:ascii="Times New Roman" w:hAnsi="Times New Roman"/>
          <w:sz w:val="24"/>
          <w:szCs w:val="24"/>
        </w:rPr>
      </w:pPr>
    </w:p>
    <w:p w:rsidR="00EF58A1" w:rsidRPr="00196F6C" w:rsidRDefault="00EF58A1" w:rsidP="008F76A1">
      <w:pPr>
        <w:spacing w:line="480" w:lineRule="auto"/>
        <w:ind w:left="720" w:hanging="720"/>
        <w:rPr>
          <w:rFonts w:ascii="Times New Roman" w:hAnsi="Times New Roman"/>
          <w:b/>
          <w:sz w:val="24"/>
          <w:szCs w:val="24"/>
        </w:rPr>
      </w:pPr>
    </w:p>
    <w:p w:rsidR="00EF58A1" w:rsidRPr="00196F6C" w:rsidRDefault="00EF58A1" w:rsidP="008F76A1">
      <w:pPr>
        <w:spacing w:line="480" w:lineRule="auto"/>
        <w:ind w:left="720" w:hanging="720"/>
        <w:rPr>
          <w:rFonts w:ascii="Times New Roman" w:hAnsi="Times New Roman"/>
          <w:b/>
          <w:sz w:val="24"/>
          <w:szCs w:val="24"/>
        </w:rPr>
      </w:pPr>
      <w:r w:rsidRPr="00196F6C">
        <w:rPr>
          <w:rFonts w:ascii="Times New Roman" w:hAnsi="Times New Roman"/>
          <w:b/>
          <w:sz w:val="24"/>
          <w:szCs w:val="24"/>
        </w:rPr>
        <w:t>Endnotes</w:t>
      </w:r>
    </w:p>
    <w:sectPr w:rsidR="00EF58A1" w:rsidRPr="00196F6C" w:rsidSect="00834C1A">
      <w:headerReference w:type="default" r:id="rId16"/>
      <w:endnotePr>
        <w:numFmt w:val="decimal"/>
      </w:endnotePr>
      <w:pgSz w:w="12240" w:h="15840"/>
      <w:pgMar w:top="1440" w:right="1440" w:bottom="1440" w:left="1440" w:gutter="0"/>
      <w:pgNumType w:start="1"/>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aurel Felt" w:date="2012-03-15T03:55:00Z" w:initials="LF">
    <w:p w:rsidR="009B4231" w:rsidRDefault="009B4231">
      <w:pPr>
        <w:pStyle w:val="CommentText"/>
      </w:pPr>
      <w:r>
        <w:rPr>
          <w:rStyle w:val="CommentReference"/>
        </w:rPr>
        <w:annotationRef/>
      </w:r>
      <w:r>
        <w:t>Weren’t we getting rid of that word?</w:t>
      </w:r>
    </w:p>
  </w:comment>
  <w:comment w:id="5" w:author="Dura, Lucia" w:date="2012-03-15T03:55:00Z" w:initials="DL">
    <w:p w:rsidR="009B4231" w:rsidRDefault="009B4231">
      <w:pPr>
        <w:pStyle w:val="CommentText"/>
      </w:pPr>
      <w:r>
        <w:rPr>
          <w:rStyle w:val="CommentReference"/>
        </w:rPr>
        <w:annotationRef/>
      </w:r>
      <w:r>
        <w:t>Epistemologies?</w:t>
      </w:r>
    </w:p>
  </w:comment>
  <w:comment w:id="92" w:author="Laurel Felt" w:date="2012-03-15T03:55:00Z" w:initials="LF">
    <w:p w:rsidR="009B4231" w:rsidRDefault="009B4231">
      <w:pPr>
        <w:pStyle w:val="CommentText"/>
      </w:pPr>
      <w:r>
        <w:rPr>
          <w:rStyle w:val="CommentReference"/>
        </w:rPr>
        <w:annotationRef/>
      </w:r>
      <w:r>
        <w:t>Vague- we should clarify what that challenge is</w:t>
      </w:r>
    </w:p>
  </w:comment>
  <w:comment w:id="214" w:author="Laurel Felt" w:date="2012-03-15T03:55:00Z" w:initials="LF">
    <w:p w:rsidR="009B4231" w:rsidRDefault="009B4231">
      <w:pPr>
        <w:pStyle w:val="CommentText"/>
      </w:pPr>
      <w:r>
        <w:rPr>
          <w:rStyle w:val="CommentReference"/>
        </w:rPr>
        <w:annotationRef/>
      </w:r>
      <w:r>
        <w:t>I don’t understand this sentence, how the second part of the sentence follows the initial clause…</w:t>
      </w:r>
    </w:p>
  </w:comment>
  <w:comment w:id="276" w:author="Laurel Felt" w:date="2012-03-15T03:55:00Z" w:initials="LF">
    <w:p w:rsidR="009B4231" w:rsidRDefault="009B4231">
      <w:pPr>
        <w:pStyle w:val="CommentText"/>
      </w:pPr>
      <w:r>
        <w:rPr>
          <w:rStyle w:val="CommentReference"/>
        </w:rPr>
        <w:annotationRef/>
      </w:r>
      <w:r>
        <w:t>Insert cite here</w:t>
      </w:r>
    </w:p>
  </w:comment>
  <w:comment w:id="279" w:author="Laurel Felt" w:date="2012-03-15T03:55:00Z" w:initials="LF">
    <w:p w:rsidR="009B4231" w:rsidRDefault="009B4231">
      <w:pPr>
        <w:pStyle w:val="CommentText"/>
      </w:pPr>
      <w:r>
        <w:rPr>
          <w:rStyle w:val="CommentReference"/>
        </w:rPr>
        <w:annotationRef/>
      </w:r>
      <w:r>
        <w:t>WE NEED A FEW EXAMPLES FROM THIS LIST OF CITATIONS</w:t>
      </w:r>
    </w:p>
  </w:comment>
  <w:comment w:id="380" w:author="Laurel Felt" w:date="2012-03-15T03:55:00Z" w:initials="LF">
    <w:p w:rsidR="009B4231" w:rsidRDefault="009B4231">
      <w:pPr>
        <w:pStyle w:val="CommentText"/>
      </w:pPr>
      <w:r>
        <w:rPr>
          <w:rStyle w:val="CommentReference"/>
        </w:rPr>
        <w:annotationRef/>
      </w:r>
      <w:r>
        <w:t>I’m not sure that I know what “mainstream” literacy means – almost sounds like familiarity with pop culture instead of what I think you mean, which is a rudimentary ability to read and write.</w:t>
      </w:r>
    </w:p>
  </w:comment>
  <w:comment w:id="529" w:author="Dura, Lucia" w:date="2012-03-15T03:55:00Z" w:initials="DL">
    <w:p w:rsidR="009B4231" w:rsidRDefault="009B4231">
      <w:pPr>
        <w:pStyle w:val="CommentText"/>
      </w:pPr>
      <w:r>
        <w:rPr>
          <w:rStyle w:val="CommentReference"/>
        </w:rPr>
        <w:annotationRef/>
      </w:r>
      <w:r>
        <w:t xml:space="preserve"> </w:t>
      </w:r>
      <w:proofErr w:type="spellStart"/>
      <w:r>
        <w:t>Vandana</w:t>
      </w:r>
      <w:proofErr w:type="spellEnd"/>
      <w:r>
        <w:t xml:space="preserve"> Shiva on indigenous knowledge? </w:t>
      </w:r>
      <w:proofErr w:type="spellStart"/>
      <w:r>
        <w:t>Dutta</w:t>
      </w:r>
      <w:proofErr w:type="spellEnd"/>
      <w:r>
        <w:t xml:space="preserve"> comment 11</w:t>
      </w:r>
    </w:p>
    <w:p w:rsidR="009B4231" w:rsidRDefault="009B4231">
      <w:pPr>
        <w:pStyle w:val="CommentText"/>
      </w:pPr>
    </w:p>
    <w:p w:rsidR="009B4231" w:rsidRDefault="009B4231">
      <w:pPr>
        <w:pStyle w:val="CommentText"/>
      </w:pPr>
      <w:r>
        <w:t>An answer to trained incapacities have been research methodologies that attempt to elicit untrained ways of knowing….</w:t>
      </w:r>
    </w:p>
    <w:p w:rsidR="009B4231" w:rsidRDefault="009B4231">
      <w:pPr>
        <w:pStyle w:val="CommentText"/>
      </w:pPr>
    </w:p>
    <w:p w:rsidR="009B4231" w:rsidRDefault="009B4231">
      <w:pPr>
        <w:pStyle w:val="CommentText"/>
      </w:pPr>
      <w:r>
        <w:t>These help us get to CS….</w:t>
      </w:r>
    </w:p>
    <w:p w:rsidR="009B4231" w:rsidRDefault="009B4231">
      <w:pPr>
        <w:pStyle w:val="CommentText"/>
      </w:pPr>
    </w:p>
    <w:p w:rsidR="009B4231" w:rsidRDefault="009B4231">
      <w:pPr>
        <w:pStyle w:val="CommentText"/>
      </w:pPr>
      <w:r>
        <w:t xml:space="preserve">Additionally, are we calling for sharpening our sensibilities as researchers? Proposing an </w:t>
      </w:r>
      <w:proofErr w:type="spellStart"/>
      <w:r>
        <w:t>orientation</w:t>
      </w:r>
      <w:proofErr w:type="gramStart"/>
      <w:r>
        <w:t>?cc</w:t>
      </w:r>
      <w:proofErr w:type="spellEnd"/>
      <w:proofErr w:type="gramEnd"/>
    </w:p>
  </w:comment>
  <w:comment w:id="868" w:author="Laurel Felt" w:date="2012-03-15T03:55:00Z" w:initials="LF">
    <w:p w:rsidR="009B4231" w:rsidRDefault="009B4231" w:rsidP="00103B5B">
      <w:pPr>
        <w:pStyle w:val="CommentText"/>
      </w:pPr>
      <w:r>
        <w:rPr>
          <w:rStyle w:val="CommentReference"/>
        </w:rPr>
        <w:annotationRef/>
      </w:r>
      <w:r>
        <w:t xml:space="preserve">These </w:t>
      </w:r>
      <w:proofErr w:type="spellStart"/>
      <w:r>
        <w:t>RQs</w:t>
      </w:r>
      <w:proofErr w:type="spellEnd"/>
      <w:r>
        <w:t xml:space="preserve"> are not the be all/end all, they’re just what occurred to me first and are kind of a space holder</w:t>
      </w:r>
    </w:p>
  </w:comment>
  <w:comment w:id="900" w:author="Dura, Lucia" w:date="2012-03-15T03:55:00Z" w:initials="DL">
    <w:p w:rsidR="009B4231" w:rsidRDefault="009B4231">
      <w:pPr>
        <w:pStyle w:val="CommentText"/>
      </w:pPr>
      <w:r>
        <w:rPr>
          <w:rStyle w:val="CommentReference"/>
        </w:rPr>
        <w:annotationRef/>
      </w:r>
      <w:proofErr w:type="spellStart"/>
      <w:r>
        <w:t>Laur</w:t>
      </w:r>
      <w:proofErr w:type="spellEnd"/>
      <w:r>
        <w:t xml:space="preserve">, I like the Qs and have tweaked them a bit. We might have to tweak more depending on what we can accomplish in the article overall. </w:t>
      </w:r>
    </w:p>
  </w:comment>
  <w:comment w:id="967" w:author="Laurel Felt" w:date="2012-03-15T03:55:00Z" w:initials="LF">
    <w:p w:rsidR="009B4231" w:rsidRDefault="009B4231" w:rsidP="00376E4B">
      <w:pPr>
        <w:pStyle w:val="CommentText"/>
      </w:pPr>
      <w:r>
        <w:rPr>
          <w:rStyle w:val="CommentReference"/>
        </w:rPr>
        <w:annotationRef/>
      </w:r>
      <w:r>
        <w:t>Or whatever we call them</w:t>
      </w:r>
    </w:p>
  </w:comment>
  <w:comment w:id="1060" w:author="Laurel Felt" w:date="2012-03-15T03:55:00Z" w:initials="LF">
    <w:p w:rsidR="009B4231" w:rsidRDefault="009B4231" w:rsidP="007070AB">
      <w:pPr>
        <w:pStyle w:val="CommentText"/>
      </w:pPr>
      <w:r>
        <w:rPr>
          <w:rStyle w:val="CommentReference"/>
        </w:rPr>
        <w:annotationRef/>
      </w:r>
      <w:r>
        <w:t xml:space="preserve">NOTE: </w:t>
      </w:r>
      <w:proofErr w:type="spellStart"/>
      <w:r>
        <w:t>luch</w:t>
      </w:r>
      <w:proofErr w:type="spellEnd"/>
      <w:r>
        <w:t>, I’m just referring to the pieces I read carefully… You should put in the work you did too, of course!</w:t>
      </w:r>
    </w:p>
  </w:comment>
  <w:comment w:id="1135" w:author="Laurel Felt" w:date="2012-03-15T03:55:00Z" w:initials="LF">
    <w:p w:rsidR="009B4231" w:rsidRDefault="009B4231" w:rsidP="00B0267C">
      <w:pPr>
        <w:pStyle w:val="CommentText"/>
      </w:pPr>
      <w:r>
        <w:rPr>
          <w:rStyle w:val="CommentReference"/>
        </w:rPr>
        <w:annotationRef/>
      </w:r>
      <w:r>
        <w:t xml:space="preserve">These </w:t>
      </w:r>
      <w:proofErr w:type="spellStart"/>
      <w:r>
        <w:t>RQs</w:t>
      </w:r>
      <w:proofErr w:type="spellEnd"/>
      <w:r>
        <w:t xml:space="preserve"> are not the be all/end all, they’re just what occurred to me first and are kind of a space holder</w:t>
      </w:r>
    </w:p>
  </w:comment>
  <w:comment w:id="1142" w:author="Laurel Felt" w:date="2012-03-15T03:55:00Z" w:initials="LF">
    <w:p w:rsidR="009B4231" w:rsidRPr="007C0FB1" w:rsidRDefault="009B4231" w:rsidP="007C0FB1">
      <w:pPr>
        <w:spacing w:after="0" w:line="480" w:lineRule="auto"/>
        <w:ind w:firstLine="720"/>
        <w:rPr>
          <w:rFonts w:ascii="Times New Roman" w:hAnsi="Times New Roman"/>
          <w:sz w:val="24"/>
        </w:rPr>
      </w:pPr>
      <w:r>
        <w:rPr>
          <w:rStyle w:val="CommentReference"/>
        </w:rPr>
        <w:annotationRef/>
      </w:r>
      <w:r>
        <w:t xml:space="preserve">I think this Q gets at </w:t>
      </w:r>
      <w:r w:rsidRPr="00196F6C">
        <w:rPr>
          <w:rFonts w:ascii="Times New Roman" w:hAnsi="Times New Roman"/>
          <w:sz w:val="24"/>
        </w:rPr>
        <w:t>RQ4. How do participatory evaluation and assessment activities compare to more top-down research approaches in terms of capacity building and return on investment</w:t>
      </w:r>
      <w:r w:rsidRPr="00196F6C">
        <w:rPr>
          <w:rStyle w:val="CommentReference"/>
          <w:rFonts w:ascii="Times New Roman" w:hAnsi="Times New Roman"/>
          <w:sz w:val="24"/>
        </w:rPr>
        <w:annotationRef/>
      </w:r>
      <w:r w:rsidRPr="00196F6C">
        <w:rPr>
          <w:rFonts w:ascii="Times New Roman" w:hAnsi="Times New Roman"/>
          <w:sz w:val="24"/>
        </w:rPr>
        <w:t>?</w:t>
      </w:r>
    </w:p>
    <w:p w:rsidR="009B4231" w:rsidRDefault="009B4231">
      <w:pPr>
        <w:pStyle w:val="CommentText"/>
      </w:pPr>
    </w:p>
  </w:comment>
  <w:comment w:id="1242" w:author="Dura, Lucia" w:date="2012-03-15T03:55:00Z" w:initials="DL">
    <w:p w:rsidR="009B4231" w:rsidRDefault="009B4231" w:rsidP="007A7DE2">
      <w:pPr>
        <w:pStyle w:val="CommentText"/>
      </w:pPr>
      <w:r>
        <w:rPr>
          <w:rStyle w:val="CommentReference"/>
        </w:rPr>
        <w:annotationRef/>
      </w:r>
      <w:proofErr w:type="spellStart"/>
      <w:r>
        <w:t>Dutta</w:t>
      </w:r>
      <w:proofErr w:type="spellEnd"/>
      <w:r>
        <w:t>: Excellent example. Please give some more context of the project briefly before getting to this.</w:t>
      </w:r>
    </w:p>
    <w:p w:rsidR="009B4231" w:rsidRDefault="009B4231">
      <w:pPr>
        <w:pStyle w:val="CommentText"/>
      </w:pPr>
    </w:p>
  </w:comment>
  <w:comment w:id="1246" w:author="Dura, Lucia" w:date="2012-03-15T03:55:00Z" w:initials="DL">
    <w:p w:rsidR="009B4231" w:rsidRDefault="009B4231">
      <w:pPr>
        <w:pStyle w:val="CommentText"/>
      </w:pPr>
      <w:r>
        <w:rPr>
          <w:rStyle w:val="CommentReference"/>
        </w:rPr>
        <w:annotationRef/>
      </w:r>
      <w:r>
        <w:t>Then draw out specifically how this might be used as a stimulus for evaluation; what might we conclude? What is this symptomatic of? How do you establish face validity, construct validity, reliability?</w:t>
      </w:r>
    </w:p>
  </w:comment>
  <w:comment w:id="1252" w:author="Dura, Lucia" w:date="2012-03-15T04:09:00Z" w:initials="DL">
    <w:p w:rsidR="009B4231" w:rsidRDefault="009B4231" w:rsidP="007A7DE2">
      <w:pPr>
        <w:pStyle w:val="CommentText"/>
      </w:pPr>
      <w:r>
        <w:rPr>
          <w:rStyle w:val="CommentReference"/>
        </w:rPr>
        <w:annotationRef/>
      </w:r>
      <w:proofErr w:type="spellStart"/>
      <w:r>
        <w:t>Dutta</w:t>
      </w:r>
      <w:proofErr w:type="spellEnd"/>
      <w:r>
        <w:t xml:space="preserve">: This might need to be </w:t>
      </w:r>
      <w:proofErr w:type="spellStart"/>
      <w:r>
        <w:t>operationalized</w:t>
      </w:r>
      <w:proofErr w:type="spellEnd"/>
      <w:r>
        <w:t xml:space="preserve"> more specifically </w:t>
      </w:r>
      <w:proofErr w:type="spellStart"/>
      <w:r>
        <w:t>Arvind</w:t>
      </w:r>
      <w:proofErr w:type="spellEnd"/>
      <w:r>
        <w:t>. I know what you mean, but you might need to lay out the constructs that you are getting at through these stories; might the relationship between these beacons and the underlying constructs be established through the discussions or probes used with the participants?</w:t>
      </w:r>
    </w:p>
    <w:p w:rsidR="009B4231" w:rsidRDefault="009B4231">
      <w:pPr>
        <w:pStyle w:val="CommentText"/>
      </w:pPr>
    </w:p>
  </w:comment>
  <w:comment w:id="1258" w:author="Dura, Lucia" w:date="2012-03-15T03:55:00Z" w:initials="DL">
    <w:p w:rsidR="009B4231" w:rsidRDefault="009B4231">
      <w:pPr>
        <w:pStyle w:val="CommentText"/>
      </w:pPr>
      <w:r>
        <w:rPr>
          <w:rStyle w:val="CommentReference"/>
        </w:rPr>
        <w:annotationRef/>
      </w:r>
      <w:proofErr w:type="spellStart"/>
      <w:r>
        <w:t>Dutta</w:t>
      </w:r>
      <w:proofErr w:type="spellEnd"/>
      <w:r>
        <w:t>: How?</w:t>
      </w:r>
    </w:p>
  </w:comment>
  <w:comment w:id="1262" w:author="Dura, Lucia" w:date="2012-03-15T03:55:00Z" w:initials="DL">
    <w:p w:rsidR="009B4231" w:rsidRDefault="009B4231">
      <w:pPr>
        <w:pStyle w:val="CommentText"/>
      </w:pPr>
      <w:r>
        <w:rPr>
          <w:rStyle w:val="CommentReference"/>
        </w:rPr>
        <w:annotationRef/>
      </w:r>
      <w:proofErr w:type="spellStart"/>
      <w:r>
        <w:t>Dutta</w:t>
      </w:r>
      <w:proofErr w:type="spellEnd"/>
      <w:r>
        <w:t>: How?</w:t>
      </w:r>
    </w:p>
    <w:p w:rsidR="009B4231" w:rsidRDefault="009B4231">
      <w:pPr>
        <w:pStyle w:val="CommentText"/>
      </w:pPr>
    </w:p>
  </w:comment>
  <w:comment w:id="1264" w:author="Dura, Lucia" w:date="2012-03-15T03:55:00Z" w:initials="DL">
    <w:p w:rsidR="009B4231" w:rsidRDefault="009B4231" w:rsidP="007A7DE2">
      <w:pPr>
        <w:pStyle w:val="CommentText"/>
      </w:pPr>
      <w:r>
        <w:rPr>
          <w:rStyle w:val="CommentReference"/>
        </w:rPr>
        <w:annotationRef/>
      </w:r>
      <w:proofErr w:type="spellStart"/>
      <w:r>
        <w:t>Dutta</w:t>
      </w:r>
      <w:proofErr w:type="spellEnd"/>
      <w:r>
        <w:t>: How do you draw out cause effect inferences? What is the validity of these inferences? This is important to set up.</w:t>
      </w:r>
    </w:p>
    <w:p w:rsidR="009B4231" w:rsidRDefault="009B4231">
      <w:pPr>
        <w:pStyle w:val="CommentText"/>
      </w:pPr>
    </w:p>
  </w:comment>
  <w:comment w:id="1272" w:author="Dura, Lucia" w:date="2012-03-15T03:55:00Z" w:initials="DL">
    <w:p w:rsidR="009B4231" w:rsidRDefault="009B4231" w:rsidP="007A7DE2">
      <w:pPr>
        <w:pStyle w:val="CommentText"/>
      </w:pPr>
      <w:r>
        <w:rPr>
          <w:rStyle w:val="CommentReference"/>
        </w:rPr>
        <w:annotationRef/>
      </w:r>
      <w:proofErr w:type="spellStart"/>
      <w:r>
        <w:t>Dutta</w:t>
      </w:r>
      <w:proofErr w:type="spellEnd"/>
      <w:r>
        <w:t>: How? And what do we learn from these measures? Particularly from a policy or intervention standpoints? The key point to remember is that you are putting forth this argument to folks who are steeped into RCT and pre-posts…I love your ms and therefore think that your arguments need to be both bold and strong.</w:t>
      </w:r>
    </w:p>
    <w:p w:rsidR="009B4231" w:rsidRDefault="009B4231">
      <w:pPr>
        <w:pStyle w:val="CommentText"/>
      </w:pPr>
    </w:p>
  </w:comment>
  <w:comment w:id="1324" w:author="Laurel Felt" w:date="2012-03-15T03:55:00Z" w:initials="LF">
    <w:p w:rsidR="009B4231" w:rsidRDefault="009B4231">
      <w:pPr>
        <w:pStyle w:val="CommentText"/>
      </w:pPr>
      <w:r>
        <w:rPr>
          <w:rStyle w:val="CommentReference"/>
        </w:rPr>
        <w:annotationRef/>
      </w:r>
      <w:r>
        <w:t xml:space="preserve">We need to answer the </w:t>
      </w:r>
      <w:proofErr w:type="spellStart"/>
      <w:r>
        <w:t>RQs</w:t>
      </w:r>
      <w:proofErr w:type="spellEnd"/>
    </w:p>
  </w:comment>
  <w:comment w:id="1394" w:author="Laurel Felt" w:date="2012-03-15T03:55:00Z" w:initials="LF">
    <w:p w:rsidR="009B4231" w:rsidRDefault="009B4231">
      <w:pPr>
        <w:pStyle w:val="CommentText"/>
      </w:pPr>
      <w:r>
        <w:rPr>
          <w:rStyle w:val="CommentReference"/>
        </w:rPr>
        <w:annotationRef/>
      </w:r>
      <w:r>
        <w:t xml:space="preserve">AND contradiction or is this word extraneous – “potential contradiction”? </w:t>
      </w:r>
    </w:p>
  </w:comment>
  <w:comment w:id="1427" w:author="Dura, Lucia" w:date="2012-03-15T03:55:00Z" w:initials="DL">
    <w:p w:rsidR="009B4231" w:rsidRDefault="009B4231">
      <w:pPr>
        <w:pStyle w:val="CommentText"/>
      </w:pPr>
      <w:r>
        <w:rPr>
          <w:rStyle w:val="CommentReference"/>
        </w:rPr>
        <w:annotationRef/>
      </w:r>
      <w:r>
        <w:t>Yes on the methods part—book chapter material, right?</w:t>
      </w:r>
    </w:p>
    <w:p w:rsidR="009B4231" w:rsidRDefault="009B4231">
      <w:pPr>
        <w:pStyle w:val="CommentText"/>
      </w:pPr>
    </w:p>
    <w:p w:rsidR="009B4231" w:rsidRDefault="009B4231">
      <w:pPr>
        <w:pStyle w:val="CommentText"/>
      </w:pPr>
      <w:r>
        <w:t>Good point on the consideration of participatory design from the get-go. We should find a place to say that, if not right here.</w:t>
      </w:r>
    </w:p>
  </w:comment>
  <w:comment w:id="1424" w:author="Laurel Felt" w:date="2012-03-15T03:55:00Z" w:initials="LF">
    <w:p w:rsidR="009B4231" w:rsidRDefault="009B4231">
      <w:pPr>
        <w:pStyle w:val="CommentText"/>
      </w:pPr>
      <w:r>
        <w:rPr>
          <w:rStyle w:val="CommentReference"/>
        </w:rPr>
        <w:annotationRef/>
      </w:r>
      <w:r>
        <w:t>That is an interesting assertion, and might help to point out where we’re going…</w:t>
      </w:r>
    </w:p>
    <w:p w:rsidR="009B4231" w:rsidRDefault="009B4231">
      <w:pPr>
        <w:pStyle w:val="CommentText"/>
      </w:pPr>
    </w:p>
    <w:p w:rsidR="009B4231" w:rsidRDefault="009B4231">
      <w:pPr>
        <w:pStyle w:val="CommentText"/>
      </w:pPr>
      <w:r>
        <w:t>So how do we pay attention to them? How do we cultivate their emergence? How do we understand them? = Methods</w:t>
      </w:r>
    </w:p>
    <w:p w:rsidR="009B4231" w:rsidRDefault="009B4231">
      <w:pPr>
        <w:pStyle w:val="CommentText"/>
      </w:pPr>
    </w:p>
    <w:p w:rsidR="009B4231" w:rsidRDefault="009B4231">
      <w:pPr>
        <w:pStyle w:val="CommentText"/>
      </w:pPr>
      <w:r>
        <w:t>Next step beyond that = designing people-centered evaluation systems (which isn’t comprehensive enough b/c the whole project needs to be people-centered and participatory from the get-go…)</w:t>
      </w:r>
    </w:p>
  </w:comment>
  <w:comment w:id="1478" w:author="Laurel Felt" w:date="2012-03-15T03:55:00Z" w:initials="LF">
    <w:p w:rsidR="009B4231" w:rsidRDefault="009B4231">
      <w:pPr>
        <w:pStyle w:val="CommentText"/>
      </w:pPr>
      <w:r>
        <w:rPr>
          <w:rStyle w:val="CommentReference"/>
        </w:rPr>
        <w:annotationRef/>
      </w:r>
      <w:r>
        <w:t>Is this redundant?</w:t>
      </w:r>
    </w:p>
  </w:comment>
  <w:comment w:id="1597" w:author="Laurel Felt" w:date="2012-03-15T03:55:00Z" w:initials="LF">
    <w:p w:rsidR="009B4231" w:rsidRDefault="009B4231">
      <w:pPr>
        <w:pStyle w:val="CommentText"/>
      </w:pPr>
      <w:r>
        <w:rPr>
          <w:rStyle w:val="CommentReference"/>
        </w:rPr>
        <w:annotationRef/>
      </w:r>
      <w:r>
        <w:t>Of what?</w:t>
      </w:r>
    </w:p>
  </w:comment>
  <w:comment w:id="1599" w:author="Laurel Felt" w:date="2012-03-15T03:55:00Z" w:initials="LF">
    <w:p w:rsidR="009B4231" w:rsidRDefault="009B4231">
      <w:pPr>
        <w:pStyle w:val="CommentText"/>
      </w:pPr>
      <w:r>
        <w:rPr>
          <w:rStyle w:val="CommentReference"/>
        </w:rPr>
        <w:annotationRef/>
      </w:r>
      <w:r>
        <w:t>I don’t understand. In this case, those constructs emerged – self-esteem and public demonstration of status. We hadn’t asked about those constructs…</w:t>
      </w:r>
    </w:p>
    <w:p w:rsidR="009B4231" w:rsidRDefault="009B4231">
      <w:pPr>
        <w:pStyle w:val="CommentText"/>
      </w:pPr>
    </w:p>
    <w:p w:rsidR="009B4231" w:rsidRDefault="009B4231">
      <w:pPr>
        <w:pStyle w:val="CommentText"/>
      </w:pPr>
      <w:r>
        <w:t xml:space="preserve">All of this language came from a friend of </w:t>
      </w:r>
      <w:proofErr w:type="spellStart"/>
      <w:r>
        <w:t>Arvind’s</w:t>
      </w:r>
      <w:proofErr w:type="spellEnd"/>
      <w:r>
        <w:t xml:space="preserve"> who’d read our manuscript and I don’t really understand the procedure he’s describing…</w:t>
      </w:r>
    </w:p>
  </w:comment>
  <w:comment w:id="1603" w:author="Laurel Felt" w:date="2012-03-15T03:55:00Z" w:initials="LF">
    <w:p w:rsidR="009B4231" w:rsidRDefault="009B4231">
      <w:pPr>
        <w:pStyle w:val="CommentText"/>
      </w:pPr>
      <w:r>
        <w:rPr>
          <w:rStyle w:val="CommentReference"/>
        </w:rPr>
        <w:annotationRef/>
      </w:r>
      <w:r>
        <w:t>What does that mean? Isn’t that his first suggestion, to use the survey as a point of comparison?</w:t>
      </w:r>
    </w:p>
  </w:comment>
  <w:comment w:id="1611" w:author="Dura, Lucia" w:date="2012-03-15T05:13:00Z" w:initials="DL">
    <w:p w:rsidR="009B4231" w:rsidRDefault="009B4231" w:rsidP="00AC7427">
      <w:pPr>
        <w:pStyle w:val="CommentText"/>
      </w:pPr>
      <w:r>
        <w:rPr>
          <w:rStyle w:val="CommentReference"/>
        </w:rPr>
        <w:annotationRef/>
      </w:r>
      <w:proofErr w:type="spellStart"/>
      <w:r>
        <w:t>Dutta</w:t>
      </w:r>
      <w:proofErr w:type="spellEnd"/>
      <w:r>
        <w:t xml:space="preserve">: Can you demonstrate and break this down via example. The point about triangulation is really important. How is this accomplished on a large enough scale to allow for </w:t>
      </w:r>
      <w:proofErr w:type="spellStart"/>
      <w:r>
        <w:t>generalizability</w:t>
      </w:r>
      <w:proofErr w:type="spellEnd"/>
      <w:r>
        <w:t>?</w:t>
      </w:r>
    </w:p>
  </w:comment>
  <w:comment w:id="1612" w:author="Dura, Lucia" w:date="2012-03-15T05:13:00Z" w:initials="DL">
    <w:p w:rsidR="009B4231" w:rsidRDefault="009B4231" w:rsidP="00AC7427">
      <w:pPr>
        <w:pStyle w:val="CommentText"/>
      </w:pPr>
      <w:r>
        <w:rPr>
          <w:rStyle w:val="CommentReference"/>
        </w:rPr>
        <w:annotationRef/>
      </w:r>
      <w:proofErr w:type="spellStart"/>
      <w:r>
        <w:t>Dutta</w:t>
      </w:r>
      <w:proofErr w:type="spellEnd"/>
      <w:r>
        <w:t>: Gets to my earlier point then; how do you put these measures forth to planners and policy makers who are looking for measures of effectiveness? That argument needs to be here, and you need to provide a sufficient warrant about how these alternate methods provide different insights that are vital for policymakers and planners.</w:t>
      </w:r>
    </w:p>
    <w:p w:rsidR="009B4231" w:rsidRDefault="009B4231" w:rsidP="00AC7427">
      <w:pPr>
        <w:pStyle w:val="CommentText"/>
      </w:pPr>
    </w:p>
  </w:comment>
  <w:comment w:id="1668" w:author="Laurel Felt" w:date="2012-03-15T03:55:00Z" w:initials="LF">
    <w:p w:rsidR="009B4231" w:rsidRDefault="009B4231">
      <w:pPr>
        <w:pStyle w:val="CommentText"/>
      </w:pPr>
      <w:r>
        <w:rPr>
          <w:rStyle w:val="CommentReference"/>
        </w:rPr>
        <w:annotationRef/>
      </w:r>
      <w:r>
        <w:t>NOTE: I don’t know if there should be commas here or not…</w:t>
      </w:r>
    </w:p>
  </w:comment>
  <w:comment w:id="1687" w:author="Dura, Lucia" w:date="2012-03-15T03:55:00Z" w:initials="DL">
    <w:p w:rsidR="009B4231" w:rsidRDefault="009B4231">
      <w:pPr>
        <w:pStyle w:val="CommentText"/>
      </w:pPr>
      <w:r>
        <w:rPr>
          <w:rStyle w:val="CommentReference"/>
        </w:rPr>
        <w:annotationRef/>
      </w:r>
      <w:proofErr w:type="spellStart"/>
      <w:r>
        <w:t>Dutta</w:t>
      </w:r>
      <w:proofErr w:type="spellEnd"/>
      <w:r>
        <w:t xml:space="preserve">: Can you demonstrate and break this down via example. The point about triangulation is really important. How is this accomplished on a large enough scale to allow for </w:t>
      </w:r>
      <w:proofErr w:type="spellStart"/>
      <w:r>
        <w:t>generalizability</w:t>
      </w:r>
      <w:proofErr w:type="spellEnd"/>
      <w:r>
        <w:t>?</w:t>
      </w:r>
    </w:p>
  </w:comment>
  <w:comment w:id="1695" w:author="Dura, Lucia" w:date="2012-03-15T03:55:00Z" w:initials="DL">
    <w:p w:rsidR="009B4231" w:rsidRDefault="009B4231" w:rsidP="007A7DE2">
      <w:pPr>
        <w:pStyle w:val="CommentText"/>
      </w:pPr>
      <w:r>
        <w:rPr>
          <w:rStyle w:val="CommentReference"/>
        </w:rPr>
        <w:annotationRef/>
      </w:r>
      <w:proofErr w:type="spellStart"/>
      <w:r>
        <w:t>Dutta</w:t>
      </w:r>
      <w:proofErr w:type="spellEnd"/>
      <w:r>
        <w:t>: Gets to my earlier point then; how do you put these measures forth to planners and policy makers who are looking for measures of effectiveness? That argument needs to be here, and you need to provide a sufficient warrant about how these alternate methods provide different insights that are vital for policymakers and planners.</w:t>
      </w:r>
    </w:p>
    <w:p w:rsidR="009B4231" w:rsidRDefault="009B4231">
      <w:pPr>
        <w:pStyle w:val="CommentText"/>
      </w:pPr>
    </w:p>
  </w:comment>
  <w:comment w:id="1710" w:author="Dura, Lucia" w:date="2012-03-15T05:44:00Z" w:initials="DL">
    <w:p w:rsidR="00171AFF" w:rsidRDefault="00171AFF" w:rsidP="00171AFF">
      <w:pPr>
        <w:pStyle w:val="CommentText"/>
      </w:pPr>
      <w:r>
        <w:rPr>
          <w:rStyle w:val="CommentReference"/>
        </w:rPr>
        <w:annotationRef/>
      </w:r>
      <w:proofErr w:type="spellStart"/>
      <w:r>
        <w:t>Dutta</w:t>
      </w:r>
      <w:proofErr w:type="spellEnd"/>
      <w:r>
        <w:t xml:space="preserve">: Tie back again to </w:t>
      </w:r>
      <w:proofErr w:type="spellStart"/>
      <w:r>
        <w:t>Airhihenbuwa</w:t>
      </w:r>
      <w:proofErr w:type="spellEnd"/>
      <w:r>
        <w:t xml:space="preserve">, </w:t>
      </w:r>
      <w:proofErr w:type="spellStart"/>
      <w:r>
        <w:t>dutta</w:t>
      </w:r>
      <w:proofErr w:type="spellEnd"/>
      <w:r>
        <w:t xml:space="preserve"> and </w:t>
      </w:r>
      <w:proofErr w:type="spellStart"/>
      <w:r>
        <w:t>basu</w:t>
      </w:r>
      <w:proofErr w:type="spellEnd"/>
      <w:r>
        <w:t>…work that makes these arguments and demonstrate how you your manuscript offers a solution to the key problems identified in these lines of criticism of top-down health interventions…</w:t>
      </w:r>
    </w:p>
    <w:p w:rsidR="00171AFF" w:rsidRDefault="00171AFF" w:rsidP="00171AFF">
      <w:pPr>
        <w:pStyle w:val="CommentText"/>
      </w:pPr>
    </w:p>
  </w:comment>
  <w:comment w:id="1747" w:author="Dura, Lucia" w:date="2012-03-15T03:55:00Z" w:initials="DL">
    <w:p w:rsidR="009B4231" w:rsidRDefault="009B4231" w:rsidP="007A7DE2">
      <w:pPr>
        <w:pStyle w:val="CommentText"/>
      </w:pPr>
      <w:r>
        <w:rPr>
          <w:rStyle w:val="CommentReference"/>
        </w:rPr>
        <w:annotationRef/>
      </w:r>
      <w:proofErr w:type="spellStart"/>
      <w:r>
        <w:t>Dutta</w:t>
      </w:r>
      <w:proofErr w:type="spellEnd"/>
      <w:r>
        <w:t xml:space="preserve">: Tie back again to </w:t>
      </w:r>
      <w:proofErr w:type="spellStart"/>
      <w:r>
        <w:t>Airhihenbuwa</w:t>
      </w:r>
      <w:proofErr w:type="spellEnd"/>
      <w:r>
        <w:t xml:space="preserve">, </w:t>
      </w:r>
      <w:proofErr w:type="spellStart"/>
      <w:r>
        <w:t>dutta</w:t>
      </w:r>
      <w:proofErr w:type="spellEnd"/>
      <w:r>
        <w:t xml:space="preserve"> and </w:t>
      </w:r>
      <w:proofErr w:type="spellStart"/>
      <w:r>
        <w:t>basu</w:t>
      </w:r>
      <w:proofErr w:type="spellEnd"/>
      <w:r>
        <w:t>…work that makes these arguments and demonstrate how you your manuscript offers a solution to the key problems identified in these lines of criticism of top-down health interventions…</w:t>
      </w:r>
    </w:p>
    <w:p w:rsidR="009B4231" w:rsidRDefault="009B4231">
      <w:pPr>
        <w:pStyle w:val="CommentText"/>
      </w:pP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231" w:rsidRDefault="009B4231" w:rsidP="00721121">
      <w:pPr>
        <w:spacing w:after="0" w:line="240" w:lineRule="auto"/>
      </w:pPr>
      <w:r>
        <w:separator/>
      </w:r>
    </w:p>
  </w:endnote>
  <w:endnote w:type="continuationSeparator" w:id="0">
    <w:p w:rsidR="009B4231" w:rsidRDefault="009B4231" w:rsidP="00721121">
      <w:pPr>
        <w:spacing w:after="0" w:line="240" w:lineRule="auto"/>
      </w:pPr>
      <w:r>
        <w:continuationSeparator/>
      </w:r>
    </w:p>
  </w:endnote>
  <w:endnote w:id="1">
    <w:p w:rsidR="009B4231" w:rsidRPr="00DA6B0F" w:rsidDel="00B0267C" w:rsidRDefault="009B4231" w:rsidP="00F45C5E">
      <w:pPr>
        <w:pStyle w:val="EndnoteText"/>
        <w:spacing w:after="0" w:line="240" w:lineRule="auto"/>
        <w:rPr>
          <w:ins w:id="920" w:author="Dura, Lucia" w:date="2012-02-29T07:44:00Z"/>
          <w:del w:id="921" w:author="Laurel Felt" w:date="2012-03-13T13:41:00Z"/>
          <w:rFonts w:ascii="Times New Roman" w:hAnsi="Times New Roman"/>
          <w:sz w:val="24"/>
        </w:rPr>
      </w:pPr>
      <w:ins w:id="922" w:author="Dura, Lucia" w:date="2012-02-29T07:44:00Z">
        <w:del w:id="923" w:author="Laurel Felt" w:date="2012-03-13T13:41:00Z">
          <w:r w:rsidRPr="00DA6B0F" w:rsidDel="00B0267C">
            <w:rPr>
              <w:rStyle w:val="EndnoteReference"/>
              <w:rFonts w:ascii="Times New Roman" w:hAnsi="Times New Roman"/>
              <w:sz w:val="24"/>
            </w:rPr>
            <w:endnoteRef/>
          </w:r>
          <w:r w:rsidRPr="00DA6B0F" w:rsidDel="00B0267C">
            <w:rPr>
              <w:rFonts w:ascii="Times New Roman" w:hAnsi="Times New Roman"/>
              <w:sz w:val="24"/>
            </w:rPr>
            <w:delText xml:space="preserve"> The projects </w:delText>
          </w:r>
          <w:r w:rsidRPr="00DA6B0F" w:rsidDel="00B0267C">
            <w:rPr>
              <w:rFonts w:ascii="Times New Roman" w:hAnsi="Times New Roman"/>
              <w:i/>
              <w:sz w:val="24"/>
            </w:rPr>
            <w:delText>Life after the LRA: Piloting Positive Deviance with Child Mothers and Vulnerable Girl Survivors in Northern Uganda</w:delText>
          </w:r>
          <w:r w:rsidRPr="00DA6B0F" w:rsidDel="00B0267C">
            <w:rPr>
              <w:rFonts w:ascii="Times New Roman" w:hAnsi="Times New Roman"/>
              <w:sz w:val="24"/>
            </w:rPr>
            <w:delText xml:space="preserve"> and </w:delText>
          </w:r>
          <w:r w:rsidRPr="00DA6B0F" w:rsidDel="00B0267C">
            <w:rPr>
              <w:rFonts w:ascii="Times New Roman" w:hAnsi="Times New Roman"/>
              <w:i/>
              <w:sz w:val="24"/>
            </w:rPr>
            <w:delText>Positive Deviance to Reduce the Trafficking of Young Girls in East Java, Indonesia</w:delText>
          </w:r>
          <w:r w:rsidRPr="00DA6B0F" w:rsidDel="00B0267C">
            <w:rPr>
              <w:rFonts w:ascii="Times New Roman" w:hAnsi="Times New Roman"/>
              <w:sz w:val="24"/>
            </w:rPr>
            <w:delText xml:space="preserve"> were designed and implemented by Save the Children using a </w:delText>
          </w:r>
          <w:r w:rsidDel="00B0267C">
            <w:rPr>
              <w:rFonts w:ascii="Times New Roman" w:hAnsi="Times New Roman"/>
              <w:sz w:val="24"/>
            </w:rPr>
            <w:delText>community-driven, asset-based approach called positive deviance (</w:delText>
          </w:r>
          <w:r w:rsidRPr="00DA6B0F" w:rsidDel="00B0267C">
            <w:rPr>
              <w:rFonts w:ascii="Times New Roman" w:hAnsi="Times New Roman"/>
              <w:sz w:val="24"/>
            </w:rPr>
            <w:delText>www.positivedeviance.org) and necessarily called for an assessment that was in tune with the complexity, nuances, and sensibilities, including the notion</w:delText>
          </w:r>
          <w:r w:rsidDel="00B0267C">
            <w:rPr>
              <w:rFonts w:ascii="Times New Roman" w:hAnsi="Times New Roman"/>
              <w:sz w:val="24"/>
            </w:rPr>
            <w:delText xml:space="preserve"> of ongoing and self-monitoring</w:delText>
          </w:r>
          <w:r w:rsidRPr="00DA6B0F" w:rsidDel="00B0267C">
            <w:rPr>
              <w:rFonts w:ascii="Times New Roman" w:hAnsi="Times New Roman"/>
              <w:sz w:val="24"/>
            </w:rPr>
            <w:delText xml:space="preserve">. Respondents are not identified by their real names; names have been changed to preserve their anonymity. Where appropriate, Save the Children staff members are identified by their real names. For further information about this project and its assessment, see </w:delText>
          </w:r>
          <w:r w:rsidDel="00B0267C">
            <w:rPr>
              <w:rFonts w:ascii="Times New Roman" w:hAnsi="Times New Roman"/>
              <w:sz w:val="24"/>
            </w:rPr>
            <w:delText>Singhal and Dura</w:delText>
          </w:r>
          <w:r w:rsidRPr="00DA6B0F" w:rsidDel="00B0267C">
            <w:rPr>
              <w:rFonts w:ascii="Times New Roman" w:hAnsi="Times New Roman"/>
              <w:sz w:val="24"/>
            </w:rPr>
            <w:delText xml:space="preserve"> (2009). </w:delText>
          </w:r>
        </w:del>
      </w:ins>
    </w:p>
  </w:endnote>
  <w:endnote w:id="2">
    <w:p w:rsidR="009B4231" w:rsidDel="00B0267C" w:rsidRDefault="009B4231" w:rsidP="00F45C5E">
      <w:pPr>
        <w:pStyle w:val="Pa0"/>
        <w:spacing w:line="240" w:lineRule="auto"/>
        <w:rPr>
          <w:ins w:id="924" w:author="Dura, Lucia" w:date="2012-02-29T07:44:00Z"/>
          <w:del w:id="925" w:author="Laurel Felt" w:date="2012-03-13T13:41:00Z"/>
          <w:rFonts w:ascii="Times New Roman" w:hAnsi="Times New Roman"/>
          <w:szCs w:val="20"/>
        </w:rPr>
      </w:pPr>
    </w:p>
    <w:p w:rsidR="009B4231" w:rsidRPr="00DA6B0F" w:rsidDel="00B0267C" w:rsidRDefault="009B4231" w:rsidP="00F45C5E">
      <w:pPr>
        <w:pStyle w:val="Pa0"/>
        <w:spacing w:line="240" w:lineRule="auto"/>
        <w:rPr>
          <w:ins w:id="926" w:author="Dura, Lucia" w:date="2012-02-29T07:44:00Z"/>
          <w:del w:id="927" w:author="Laurel Felt" w:date="2012-03-13T13:41:00Z"/>
          <w:rFonts w:ascii="Times New Roman" w:hAnsi="Times New Roman"/>
          <w:szCs w:val="20"/>
        </w:rPr>
      </w:pPr>
      <w:ins w:id="928" w:author="Dura, Lucia" w:date="2012-02-29T07:44:00Z">
        <w:del w:id="929" w:author="Laurel Felt" w:date="2012-03-13T13:41:00Z">
          <w:r w:rsidRPr="00DA6B0F" w:rsidDel="00B0267C">
            <w:rPr>
              <w:rStyle w:val="EndnoteReference"/>
              <w:rFonts w:ascii="Times New Roman" w:hAnsi="Times New Roman"/>
              <w:szCs w:val="20"/>
            </w:rPr>
            <w:endnoteRef/>
          </w:r>
          <w:r w:rsidRPr="00DA6B0F" w:rsidDel="00B0267C">
            <w:rPr>
              <w:rFonts w:ascii="Times New Roman" w:hAnsi="Times New Roman"/>
              <w:szCs w:val="20"/>
            </w:rPr>
            <w:delText xml:space="preserve"> </w:delText>
          </w:r>
          <w:r w:rsidRPr="00DA6B0F" w:rsidDel="00B0267C">
            <w:rPr>
              <w:rStyle w:val="A0"/>
              <w:rFonts w:ascii="Times New Roman" w:hAnsi="Times New Roman" w:cs="Times New Roman"/>
              <w:i/>
              <w:iCs/>
              <w:sz w:val="24"/>
              <w:szCs w:val="20"/>
            </w:rPr>
            <w:delText>Taru</w:delText>
          </w:r>
          <w:r w:rsidRPr="00DA6B0F" w:rsidDel="00B0267C">
            <w:rPr>
              <w:rStyle w:val="A0"/>
              <w:rFonts w:ascii="Times New Roman" w:hAnsi="Times New Roman" w:cs="Times New Roman"/>
              <w:sz w:val="24"/>
              <w:szCs w:val="20"/>
            </w:rPr>
            <w:delText xml:space="preserve"> was an Entertainment-Education radio soap opera broadcast by the Indian national radio network All India Radio (AIR) during 2002-2003. Its purpose was to promote gender equality, reproductive health, caste and communal harmony, and community development. In 2004, one of the present authors led a team of co-researchers from Ohio University and Michigan State University to investigate the impacts of the </w:delText>
          </w:r>
          <w:r w:rsidRPr="00DA6B0F" w:rsidDel="00B0267C">
            <w:rPr>
              <w:rStyle w:val="A0"/>
              <w:rFonts w:ascii="Times New Roman" w:hAnsi="Times New Roman" w:cs="Times New Roman"/>
              <w:i/>
              <w:sz w:val="24"/>
              <w:szCs w:val="20"/>
            </w:rPr>
            <w:delText>Taru</w:delText>
          </w:r>
          <w:r w:rsidRPr="00DA6B0F" w:rsidDel="00B0267C">
            <w:rPr>
              <w:rStyle w:val="A0"/>
              <w:rFonts w:ascii="Times New Roman" w:hAnsi="Times New Roman" w:cs="Times New Roman"/>
              <w:sz w:val="24"/>
              <w:szCs w:val="20"/>
            </w:rPr>
            <w:delText xml:space="preserve"> project’s on-the-ground efforts and radio broadcasts. </w:delText>
          </w:r>
          <w:r w:rsidRPr="00DA6B0F" w:rsidDel="00B0267C">
            <w:rPr>
              <w:rFonts w:ascii="Times New Roman" w:hAnsi="Times New Roman"/>
              <w:szCs w:val="20"/>
            </w:rPr>
            <w:delText xml:space="preserve">For further information about this project and its assessment, see </w:delText>
          </w:r>
          <w:r w:rsidDel="00B0267C">
            <w:rPr>
              <w:rFonts w:ascii="Times New Roman" w:hAnsi="Times New Roman"/>
              <w:szCs w:val="20"/>
            </w:rPr>
            <w:delText>Singhal (</w:delText>
          </w:r>
          <w:r w:rsidRPr="00DA6B0F" w:rsidDel="00B0267C">
            <w:rPr>
              <w:rFonts w:ascii="Times New Roman" w:hAnsi="Times New Roman"/>
              <w:szCs w:val="20"/>
            </w:rPr>
            <w:delText>2010</w:delText>
          </w:r>
          <w:r w:rsidDel="00B0267C">
            <w:rPr>
              <w:rFonts w:ascii="Times New Roman" w:hAnsi="Times New Roman"/>
              <w:szCs w:val="20"/>
            </w:rPr>
            <w:delText>).</w:delText>
          </w:r>
        </w:del>
      </w:ins>
    </w:p>
  </w:endnote>
  <w:endnote w:id="3">
    <w:p w:rsidR="009B4231" w:rsidDel="00B0267C" w:rsidRDefault="009B4231" w:rsidP="00F45C5E">
      <w:pPr>
        <w:pStyle w:val="EndnoteText"/>
        <w:spacing w:after="0" w:line="240" w:lineRule="auto"/>
        <w:rPr>
          <w:ins w:id="930" w:author="Dura, Lucia" w:date="2012-02-29T07:44:00Z"/>
          <w:del w:id="931" w:author="Laurel Felt" w:date="2012-03-13T13:41:00Z"/>
          <w:rFonts w:ascii="Times New Roman" w:hAnsi="Times New Roman"/>
          <w:sz w:val="24"/>
        </w:rPr>
      </w:pPr>
    </w:p>
    <w:p w:rsidR="009B4231" w:rsidRPr="00DA6B0F" w:rsidDel="00B0267C" w:rsidRDefault="009B4231" w:rsidP="00F45C5E">
      <w:pPr>
        <w:pStyle w:val="EndnoteText"/>
        <w:spacing w:after="0" w:line="240" w:lineRule="auto"/>
        <w:rPr>
          <w:ins w:id="932" w:author="Dura, Lucia" w:date="2012-02-29T07:44:00Z"/>
          <w:del w:id="933" w:author="Laurel Felt" w:date="2012-03-13T13:41:00Z"/>
          <w:rFonts w:ascii="Times New Roman" w:hAnsi="Times New Roman"/>
          <w:sz w:val="24"/>
        </w:rPr>
      </w:pPr>
      <w:ins w:id="934" w:author="Dura, Lucia" w:date="2012-02-29T07:44:00Z">
        <w:del w:id="935" w:author="Laurel Felt" w:date="2012-03-13T13:41:00Z">
          <w:r w:rsidRPr="00DA6B0F" w:rsidDel="00B0267C">
            <w:rPr>
              <w:rStyle w:val="EndnoteReference"/>
              <w:rFonts w:ascii="Times New Roman" w:hAnsi="Times New Roman"/>
              <w:sz w:val="24"/>
            </w:rPr>
            <w:endnoteRef/>
          </w:r>
          <w:r w:rsidRPr="00DA6B0F" w:rsidDel="00B0267C">
            <w:rPr>
              <w:rFonts w:ascii="Times New Roman" w:hAnsi="Times New Roman"/>
              <w:sz w:val="24"/>
            </w:rPr>
            <w:delText xml:space="preserve"> </w:delText>
          </w:r>
          <w:r w:rsidRPr="00DA6B0F" w:rsidDel="00B0267C">
            <w:rPr>
              <w:rFonts w:ascii="Times New Roman" w:hAnsi="Times New Roman"/>
              <w:color w:val="000000"/>
              <w:sz w:val="24"/>
            </w:rPr>
            <w:delText xml:space="preserve">Minga Perú, a non-governmental organization in the Peruvian Amazon, broadcasts a popular radio program, </w:delText>
          </w:r>
          <w:r w:rsidRPr="00DA6B0F" w:rsidDel="00B0267C">
            <w:rPr>
              <w:rFonts w:ascii="Times New Roman" w:hAnsi="Times New Roman"/>
              <w:i/>
              <w:iCs/>
              <w:color w:val="000000"/>
              <w:sz w:val="24"/>
            </w:rPr>
            <w:delText xml:space="preserve">Bienvenida Salud </w:delText>
          </w:r>
          <w:r w:rsidRPr="00DA6B0F" w:rsidDel="00B0267C">
            <w:rPr>
              <w:rFonts w:ascii="Times New Roman" w:hAnsi="Times New Roman"/>
              <w:color w:val="000000"/>
              <w:sz w:val="24"/>
            </w:rPr>
            <w:delText xml:space="preserve">(Welcome Health), in the Amazonas, and carries out several community-based empowerment activities for local women. In 2005, one of the present authors assessed Minga Perú’s contributions to reproductive health, gender equality, and social change through participatory photography and sketching activities. </w:delText>
          </w:r>
          <w:r w:rsidRPr="00DA6B0F" w:rsidDel="00B0267C">
            <w:rPr>
              <w:rFonts w:ascii="Times New Roman" w:hAnsi="Times New Roman"/>
              <w:sz w:val="24"/>
            </w:rPr>
            <w:delText xml:space="preserve">For more, in-depth information about this project and its assessment, see </w:delText>
          </w:r>
          <w:r w:rsidRPr="00DA6B0F" w:rsidDel="00B0267C">
            <w:rPr>
              <w:rFonts w:ascii="Times New Roman" w:hAnsi="Times New Roman"/>
              <w:sz w:val="24"/>
              <w:szCs w:val="24"/>
            </w:rPr>
            <w:delText>Singhal</w:delText>
          </w:r>
          <w:r w:rsidDel="00B0267C">
            <w:rPr>
              <w:rFonts w:ascii="Times New Roman" w:hAnsi="Times New Roman"/>
              <w:sz w:val="24"/>
              <w:szCs w:val="24"/>
            </w:rPr>
            <w:delText xml:space="preserve"> and </w:delText>
          </w:r>
          <w:r w:rsidRPr="00DA6B0F" w:rsidDel="00B0267C">
            <w:rPr>
              <w:rFonts w:ascii="Times New Roman" w:hAnsi="Times New Roman"/>
              <w:sz w:val="24"/>
              <w:szCs w:val="24"/>
            </w:rPr>
            <w:delText xml:space="preserve"> Rattine-Flaherty </w:delText>
          </w:r>
          <w:r w:rsidDel="00B0267C">
            <w:rPr>
              <w:rFonts w:ascii="Times New Roman" w:hAnsi="Times New Roman"/>
              <w:sz w:val="24"/>
            </w:rPr>
            <w:delText>(2006).</w:delText>
          </w:r>
        </w:del>
      </w:ins>
    </w:p>
  </w:endnote>
  <w:endnote w:id="4">
    <w:p w:rsidR="009B4231" w:rsidRPr="00DA6B0F" w:rsidRDefault="009B4231" w:rsidP="00B0267C">
      <w:pPr>
        <w:pStyle w:val="EndnoteText"/>
        <w:numPr>
          <w:ins w:id="1170" w:author="Laurel Felt" w:date="2012-03-13T13:42:00Z"/>
        </w:numPr>
        <w:spacing w:after="0" w:line="240" w:lineRule="auto"/>
        <w:rPr>
          <w:ins w:id="1171" w:author="Laurel Felt" w:date="2012-03-13T13:42:00Z"/>
          <w:rFonts w:ascii="Times New Roman" w:hAnsi="Times New Roman"/>
          <w:sz w:val="24"/>
        </w:rPr>
      </w:pPr>
      <w:ins w:id="1172" w:author="Laurel Felt" w:date="2012-03-13T13:42:00Z">
        <w:r w:rsidRPr="00DA6B0F">
          <w:rPr>
            <w:rStyle w:val="EndnoteReference"/>
            <w:rFonts w:ascii="Times New Roman" w:hAnsi="Times New Roman"/>
            <w:sz w:val="24"/>
          </w:rPr>
          <w:endnoteRef/>
        </w:r>
        <w:r w:rsidRPr="00DA6B0F">
          <w:rPr>
            <w:rFonts w:ascii="Times New Roman" w:hAnsi="Times New Roman"/>
            <w:sz w:val="24"/>
          </w:rPr>
          <w:t xml:space="preserve"> The projects </w:t>
        </w:r>
        <w:r w:rsidRPr="00DA6B0F">
          <w:rPr>
            <w:rFonts w:ascii="Times New Roman" w:hAnsi="Times New Roman"/>
            <w:i/>
            <w:sz w:val="24"/>
          </w:rPr>
          <w:t>Life after the LRA: Piloting Positive Deviance with Child Mothers and Vulnerable Girl Survivors in Northern Uganda</w:t>
        </w:r>
        <w:r w:rsidRPr="00DA6B0F">
          <w:rPr>
            <w:rFonts w:ascii="Times New Roman" w:hAnsi="Times New Roman"/>
            <w:sz w:val="24"/>
          </w:rPr>
          <w:t xml:space="preserve"> and </w:t>
        </w:r>
        <w:r w:rsidRPr="00DA6B0F">
          <w:rPr>
            <w:rFonts w:ascii="Times New Roman" w:hAnsi="Times New Roman"/>
            <w:i/>
            <w:sz w:val="24"/>
          </w:rPr>
          <w:t>Positive Deviance to Reduce the Trafficking of Young Girls in East Java, Indonesia</w:t>
        </w:r>
        <w:r w:rsidRPr="00DA6B0F">
          <w:rPr>
            <w:rFonts w:ascii="Times New Roman" w:hAnsi="Times New Roman"/>
            <w:sz w:val="24"/>
          </w:rPr>
          <w:t xml:space="preserve"> were designed and implemented by Save the Children using a </w:t>
        </w:r>
        <w:r>
          <w:rPr>
            <w:rFonts w:ascii="Times New Roman" w:hAnsi="Times New Roman"/>
            <w:sz w:val="24"/>
          </w:rPr>
          <w:t>community-driven, asset-based approach called positive deviance (</w:t>
        </w:r>
        <w:r w:rsidRPr="00DA6B0F">
          <w:rPr>
            <w:rFonts w:ascii="Times New Roman" w:hAnsi="Times New Roman"/>
            <w:sz w:val="24"/>
          </w:rPr>
          <w:t>www.positivedeviance.org) and necessarily called for an assessment that was in tune with the complexity, nuances, and sensibilities, including the notion</w:t>
        </w:r>
        <w:r>
          <w:rPr>
            <w:rFonts w:ascii="Times New Roman" w:hAnsi="Times New Roman"/>
            <w:sz w:val="24"/>
          </w:rPr>
          <w:t xml:space="preserve"> of ongoing and self-monitoring</w:t>
        </w:r>
        <w:r w:rsidRPr="00DA6B0F">
          <w:rPr>
            <w:rFonts w:ascii="Times New Roman" w:hAnsi="Times New Roman"/>
            <w:sz w:val="24"/>
          </w:rPr>
          <w:t xml:space="preserve">. Respondents are not identified by their real names; names have been changed to preserve their anonymity. Where appropriate, Save the Children staff members are identified by their real names. For further information about this project and its assessment, see </w:t>
        </w:r>
        <w:proofErr w:type="spellStart"/>
        <w:r>
          <w:rPr>
            <w:rFonts w:ascii="Times New Roman" w:hAnsi="Times New Roman"/>
            <w:sz w:val="24"/>
          </w:rPr>
          <w:t>Singhal</w:t>
        </w:r>
        <w:proofErr w:type="spellEnd"/>
        <w:r>
          <w:rPr>
            <w:rFonts w:ascii="Times New Roman" w:hAnsi="Times New Roman"/>
            <w:sz w:val="24"/>
          </w:rPr>
          <w:t xml:space="preserve"> and Dura</w:t>
        </w:r>
        <w:r w:rsidRPr="00DA6B0F">
          <w:rPr>
            <w:rFonts w:ascii="Times New Roman" w:hAnsi="Times New Roman"/>
            <w:sz w:val="24"/>
          </w:rPr>
          <w:t xml:space="preserve"> (2009). </w:t>
        </w:r>
      </w:ins>
    </w:p>
  </w:endnote>
  <w:endnote w:id="5">
    <w:p w:rsidR="009B4231" w:rsidRDefault="009B4231" w:rsidP="00B0267C">
      <w:pPr>
        <w:pStyle w:val="Pa0"/>
        <w:numPr>
          <w:ins w:id="1173" w:author="Laurel Felt" w:date="2012-03-13T13:42:00Z"/>
        </w:numPr>
        <w:spacing w:line="240" w:lineRule="auto"/>
        <w:rPr>
          <w:ins w:id="1174" w:author="Laurel Felt" w:date="2012-03-13T13:42:00Z"/>
          <w:rFonts w:ascii="Times New Roman" w:hAnsi="Times New Roman"/>
          <w:szCs w:val="20"/>
        </w:rPr>
      </w:pPr>
    </w:p>
    <w:p w:rsidR="009B4231" w:rsidRPr="00DA6B0F" w:rsidRDefault="009B4231" w:rsidP="00B0267C">
      <w:pPr>
        <w:pStyle w:val="Pa0"/>
        <w:numPr>
          <w:ins w:id="1175" w:author="Laurel Felt" w:date="2012-03-13T13:42:00Z"/>
        </w:numPr>
        <w:spacing w:line="240" w:lineRule="auto"/>
        <w:rPr>
          <w:ins w:id="1176" w:author="Laurel Felt" w:date="2012-03-13T13:42:00Z"/>
          <w:rFonts w:ascii="Times New Roman" w:hAnsi="Times New Roman"/>
          <w:szCs w:val="20"/>
        </w:rPr>
      </w:pPr>
      <w:ins w:id="1177" w:author="Laurel Felt" w:date="2012-03-13T13:42:00Z">
        <w:r w:rsidRPr="00DA6B0F">
          <w:rPr>
            <w:rStyle w:val="EndnoteReference"/>
            <w:rFonts w:ascii="Times New Roman" w:hAnsi="Times New Roman"/>
            <w:szCs w:val="20"/>
          </w:rPr>
          <w:endnoteRef/>
        </w:r>
        <w:r w:rsidRPr="00DA6B0F">
          <w:rPr>
            <w:rFonts w:ascii="Times New Roman" w:hAnsi="Times New Roman"/>
            <w:szCs w:val="20"/>
          </w:rPr>
          <w:t xml:space="preserve"> </w:t>
        </w:r>
        <w:proofErr w:type="spellStart"/>
        <w:r w:rsidRPr="00DA6B0F">
          <w:rPr>
            <w:rStyle w:val="A0"/>
            <w:rFonts w:ascii="Times New Roman" w:hAnsi="Times New Roman" w:cs="Times New Roman"/>
            <w:i/>
            <w:iCs/>
            <w:sz w:val="24"/>
            <w:szCs w:val="20"/>
          </w:rPr>
          <w:t>Taru</w:t>
        </w:r>
        <w:proofErr w:type="spellEnd"/>
        <w:r w:rsidRPr="00DA6B0F">
          <w:rPr>
            <w:rStyle w:val="A0"/>
            <w:rFonts w:ascii="Times New Roman" w:hAnsi="Times New Roman" w:cs="Times New Roman"/>
            <w:sz w:val="24"/>
            <w:szCs w:val="20"/>
          </w:rPr>
          <w:t xml:space="preserve"> was an Entertainment-Education radio soap opera broadcast by the Indian national radio network All India Radio (AIR) during 2002-2003. Its purpose was to promote gender equality, reproductive health, caste and communal harmony, and community development. In 2004, one of the present authors led a team of co-researchers from Ohio University and Michigan State University to investigate the impacts of the </w:t>
        </w:r>
        <w:proofErr w:type="spellStart"/>
        <w:r w:rsidRPr="00DA6B0F">
          <w:rPr>
            <w:rStyle w:val="A0"/>
            <w:rFonts w:ascii="Times New Roman" w:hAnsi="Times New Roman" w:cs="Times New Roman"/>
            <w:i/>
            <w:sz w:val="24"/>
            <w:szCs w:val="20"/>
          </w:rPr>
          <w:t>Taru</w:t>
        </w:r>
        <w:proofErr w:type="spellEnd"/>
        <w:r w:rsidRPr="00DA6B0F">
          <w:rPr>
            <w:rStyle w:val="A0"/>
            <w:rFonts w:ascii="Times New Roman" w:hAnsi="Times New Roman" w:cs="Times New Roman"/>
            <w:sz w:val="24"/>
            <w:szCs w:val="20"/>
          </w:rPr>
          <w:t xml:space="preserve"> project’s on-the-ground efforts and radio broadcasts. </w:t>
        </w:r>
        <w:r w:rsidRPr="00DA6B0F">
          <w:rPr>
            <w:rFonts w:ascii="Times New Roman" w:hAnsi="Times New Roman"/>
            <w:szCs w:val="20"/>
          </w:rPr>
          <w:t xml:space="preserve">For further information about this project and its assessment, see </w:t>
        </w:r>
        <w:proofErr w:type="spellStart"/>
        <w:r>
          <w:rPr>
            <w:rFonts w:ascii="Times New Roman" w:hAnsi="Times New Roman"/>
            <w:szCs w:val="20"/>
          </w:rPr>
          <w:t>Singhal</w:t>
        </w:r>
        <w:proofErr w:type="spellEnd"/>
        <w:r>
          <w:rPr>
            <w:rFonts w:ascii="Times New Roman" w:hAnsi="Times New Roman"/>
            <w:szCs w:val="20"/>
          </w:rPr>
          <w:t xml:space="preserve"> (</w:t>
        </w:r>
        <w:r w:rsidRPr="00DA6B0F">
          <w:rPr>
            <w:rFonts w:ascii="Times New Roman" w:hAnsi="Times New Roman"/>
            <w:szCs w:val="20"/>
          </w:rPr>
          <w:t>2010</w:t>
        </w:r>
        <w:r>
          <w:rPr>
            <w:rFonts w:ascii="Times New Roman" w:hAnsi="Times New Roman"/>
            <w:szCs w:val="20"/>
          </w:rPr>
          <w:t>).</w:t>
        </w:r>
      </w:ins>
    </w:p>
  </w:endnote>
  <w:endnote w:id="6">
    <w:p w:rsidR="009B4231" w:rsidRDefault="009B4231" w:rsidP="00B0267C">
      <w:pPr>
        <w:pStyle w:val="EndnoteText"/>
        <w:numPr>
          <w:ins w:id="1180" w:author="Laurel Felt" w:date="2012-03-13T13:42:00Z"/>
        </w:numPr>
        <w:spacing w:after="0" w:line="240" w:lineRule="auto"/>
        <w:rPr>
          <w:ins w:id="1181" w:author="Laurel Felt" w:date="2012-03-13T13:42:00Z"/>
          <w:rFonts w:ascii="Times New Roman" w:hAnsi="Times New Roman"/>
          <w:sz w:val="24"/>
        </w:rPr>
      </w:pPr>
    </w:p>
    <w:p w:rsidR="009B4231" w:rsidRPr="00DA6B0F" w:rsidRDefault="009B4231" w:rsidP="00B0267C">
      <w:pPr>
        <w:pStyle w:val="EndnoteText"/>
        <w:numPr>
          <w:ins w:id="1182" w:author="Laurel Felt" w:date="2012-03-13T13:42:00Z"/>
        </w:numPr>
        <w:spacing w:after="0" w:line="240" w:lineRule="auto"/>
        <w:rPr>
          <w:ins w:id="1183" w:author="Laurel Felt" w:date="2012-03-13T13:42:00Z"/>
          <w:rFonts w:ascii="Times New Roman" w:hAnsi="Times New Roman"/>
          <w:sz w:val="24"/>
        </w:rPr>
      </w:pPr>
      <w:ins w:id="1184" w:author="Laurel Felt" w:date="2012-03-13T13:42:00Z">
        <w:r w:rsidRPr="00DA6B0F">
          <w:rPr>
            <w:rStyle w:val="EndnoteReference"/>
            <w:rFonts w:ascii="Times New Roman" w:hAnsi="Times New Roman"/>
            <w:sz w:val="24"/>
          </w:rPr>
          <w:endnoteRef/>
        </w:r>
        <w:r w:rsidRPr="00DA6B0F">
          <w:rPr>
            <w:rFonts w:ascii="Times New Roman" w:hAnsi="Times New Roman"/>
            <w:sz w:val="24"/>
          </w:rPr>
          <w:t xml:space="preserve"> </w:t>
        </w:r>
        <w:proofErr w:type="spellStart"/>
        <w:r w:rsidRPr="00DA6B0F">
          <w:rPr>
            <w:rFonts w:ascii="Times New Roman" w:hAnsi="Times New Roman"/>
            <w:color w:val="000000"/>
            <w:sz w:val="24"/>
          </w:rPr>
          <w:t>Minga</w:t>
        </w:r>
        <w:proofErr w:type="spellEnd"/>
        <w:r w:rsidRPr="00DA6B0F">
          <w:rPr>
            <w:rFonts w:ascii="Times New Roman" w:hAnsi="Times New Roman"/>
            <w:color w:val="000000"/>
            <w:sz w:val="24"/>
          </w:rPr>
          <w:t xml:space="preserve"> </w:t>
        </w:r>
        <w:proofErr w:type="spellStart"/>
        <w:r w:rsidRPr="00DA6B0F">
          <w:rPr>
            <w:rFonts w:ascii="Times New Roman" w:hAnsi="Times New Roman"/>
            <w:color w:val="000000"/>
            <w:sz w:val="24"/>
          </w:rPr>
          <w:t>Perú</w:t>
        </w:r>
        <w:proofErr w:type="spellEnd"/>
        <w:r w:rsidRPr="00DA6B0F">
          <w:rPr>
            <w:rFonts w:ascii="Times New Roman" w:hAnsi="Times New Roman"/>
            <w:color w:val="000000"/>
            <w:sz w:val="24"/>
          </w:rPr>
          <w:t xml:space="preserve">, a non-governmental organization in the Peruvian Amazon, broadcasts a popular radio program, </w:t>
        </w:r>
        <w:proofErr w:type="spellStart"/>
        <w:r w:rsidRPr="00DA6B0F">
          <w:rPr>
            <w:rFonts w:ascii="Times New Roman" w:hAnsi="Times New Roman"/>
            <w:i/>
            <w:iCs/>
            <w:color w:val="000000"/>
            <w:sz w:val="24"/>
          </w:rPr>
          <w:t>Bienvenida</w:t>
        </w:r>
        <w:proofErr w:type="spellEnd"/>
        <w:r w:rsidRPr="00DA6B0F">
          <w:rPr>
            <w:rFonts w:ascii="Times New Roman" w:hAnsi="Times New Roman"/>
            <w:i/>
            <w:iCs/>
            <w:color w:val="000000"/>
            <w:sz w:val="24"/>
          </w:rPr>
          <w:t xml:space="preserve"> </w:t>
        </w:r>
        <w:proofErr w:type="spellStart"/>
        <w:r w:rsidRPr="00DA6B0F">
          <w:rPr>
            <w:rFonts w:ascii="Times New Roman" w:hAnsi="Times New Roman"/>
            <w:i/>
            <w:iCs/>
            <w:color w:val="000000"/>
            <w:sz w:val="24"/>
          </w:rPr>
          <w:t>Salud</w:t>
        </w:r>
        <w:proofErr w:type="spellEnd"/>
        <w:r w:rsidRPr="00DA6B0F">
          <w:rPr>
            <w:rFonts w:ascii="Times New Roman" w:hAnsi="Times New Roman"/>
            <w:i/>
            <w:iCs/>
            <w:color w:val="000000"/>
            <w:sz w:val="24"/>
          </w:rPr>
          <w:t xml:space="preserve"> </w:t>
        </w:r>
        <w:r w:rsidRPr="00DA6B0F">
          <w:rPr>
            <w:rFonts w:ascii="Times New Roman" w:hAnsi="Times New Roman"/>
            <w:color w:val="000000"/>
            <w:sz w:val="24"/>
          </w:rPr>
          <w:t xml:space="preserve">(Welcome Health), in the Amazonas, and carries out several community-based empowerment activities for local women. In 2005, one of the present authors assessed </w:t>
        </w:r>
        <w:proofErr w:type="spellStart"/>
        <w:r w:rsidRPr="00DA6B0F">
          <w:rPr>
            <w:rFonts w:ascii="Times New Roman" w:hAnsi="Times New Roman"/>
            <w:color w:val="000000"/>
            <w:sz w:val="24"/>
          </w:rPr>
          <w:t>Minga</w:t>
        </w:r>
        <w:proofErr w:type="spellEnd"/>
        <w:r w:rsidRPr="00DA6B0F">
          <w:rPr>
            <w:rFonts w:ascii="Times New Roman" w:hAnsi="Times New Roman"/>
            <w:color w:val="000000"/>
            <w:sz w:val="24"/>
          </w:rPr>
          <w:t xml:space="preserve"> </w:t>
        </w:r>
        <w:proofErr w:type="spellStart"/>
        <w:r w:rsidRPr="00DA6B0F">
          <w:rPr>
            <w:rFonts w:ascii="Times New Roman" w:hAnsi="Times New Roman"/>
            <w:color w:val="000000"/>
            <w:sz w:val="24"/>
          </w:rPr>
          <w:t>Perú’s</w:t>
        </w:r>
        <w:proofErr w:type="spellEnd"/>
        <w:r w:rsidRPr="00DA6B0F">
          <w:rPr>
            <w:rFonts w:ascii="Times New Roman" w:hAnsi="Times New Roman"/>
            <w:color w:val="000000"/>
            <w:sz w:val="24"/>
          </w:rPr>
          <w:t xml:space="preserve"> contributions to reproductive health, gender equality, and social change through participatory photography and sketching activities. </w:t>
        </w:r>
        <w:r w:rsidRPr="00DA6B0F">
          <w:rPr>
            <w:rFonts w:ascii="Times New Roman" w:hAnsi="Times New Roman"/>
            <w:sz w:val="24"/>
          </w:rPr>
          <w:t xml:space="preserve">For more, in-depth information about this project and its assessment, see </w:t>
        </w:r>
        <w:proofErr w:type="spellStart"/>
        <w:r w:rsidRPr="00DA6B0F">
          <w:rPr>
            <w:rFonts w:ascii="Times New Roman" w:hAnsi="Times New Roman"/>
            <w:sz w:val="24"/>
            <w:szCs w:val="24"/>
          </w:rPr>
          <w:t>Singhal</w:t>
        </w:r>
        <w:proofErr w:type="spellEnd"/>
        <w:r>
          <w:rPr>
            <w:rFonts w:ascii="Times New Roman" w:hAnsi="Times New Roman"/>
            <w:sz w:val="24"/>
            <w:szCs w:val="24"/>
          </w:rPr>
          <w:t xml:space="preserve"> </w:t>
        </w:r>
        <w:proofErr w:type="gramStart"/>
        <w:r>
          <w:rPr>
            <w:rFonts w:ascii="Times New Roman" w:hAnsi="Times New Roman"/>
            <w:sz w:val="24"/>
            <w:szCs w:val="24"/>
          </w:rPr>
          <w:t xml:space="preserve">and </w:t>
        </w:r>
        <w:r w:rsidRPr="00DA6B0F">
          <w:rPr>
            <w:rFonts w:ascii="Times New Roman" w:hAnsi="Times New Roman"/>
            <w:sz w:val="24"/>
            <w:szCs w:val="24"/>
          </w:rPr>
          <w:t xml:space="preserve"> </w:t>
        </w:r>
        <w:proofErr w:type="spellStart"/>
        <w:r w:rsidRPr="00DA6B0F">
          <w:rPr>
            <w:rFonts w:ascii="Times New Roman" w:hAnsi="Times New Roman"/>
            <w:sz w:val="24"/>
            <w:szCs w:val="24"/>
          </w:rPr>
          <w:t>Rattine</w:t>
        </w:r>
        <w:proofErr w:type="spellEnd"/>
        <w:proofErr w:type="gramEnd"/>
        <w:r w:rsidRPr="00DA6B0F">
          <w:rPr>
            <w:rFonts w:ascii="Times New Roman" w:hAnsi="Times New Roman"/>
            <w:sz w:val="24"/>
            <w:szCs w:val="24"/>
          </w:rPr>
          <w:t xml:space="preserve">-Flaherty </w:t>
        </w:r>
        <w:r>
          <w:rPr>
            <w:rFonts w:ascii="Times New Roman" w:hAnsi="Times New Roman"/>
            <w:sz w:val="24"/>
          </w:rPr>
          <w:t>(2006).</w:t>
        </w:r>
      </w:ins>
    </w:p>
  </w:endnote>
  <w:endnote w:id="7">
    <w:p w:rsidR="009B4231" w:rsidRPr="00DA6B0F" w:rsidDel="002E09B2" w:rsidRDefault="009B4231" w:rsidP="00DE731A">
      <w:pPr>
        <w:pStyle w:val="EndnoteText"/>
        <w:spacing w:after="0" w:line="240" w:lineRule="auto"/>
        <w:rPr>
          <w:del w:id="1206" w:author="Dura, Lucia" w:date="2012-02-29T07:26:00Z"/>
          <w:rFonts w:ascii="Times New Roman" w:hAnsi="Times New Roman"/>
          <w:sz w:val="24"/>
        </w:rPr>
      </w:pPr>
      <w:del w:id="1207" w:author="Dura, Lucia" w:date="2012-02-29T07:26:00Z">
        <w:r w:rsidRPr="00DA6B0F" w:rsidDel="002E09B2">
          <w:rPr>
            <w:rStyle w:val="EndnoteReference"/>
            <w:rFonts w:ascii="Times New Roman" w:hAnsi="Times New Roman"/>
            <w:sz w:val="24"/>
          </w:rPr>
          <w:endnoteRef/>
        </w:r>
        <w:r w:rsidRPr="00DA6B0F" w:rsidDel="002E09B2">
          <w:rPr>
            <w:rFonts w:ascii="Times New Roman" w:hAnsi="Times New Roman"/>
            <w:sz w:val="24"/>
          </w:rPr>
          <w:delText xml:space="preserve"> The projects </w:delText>
        </w:r>
        <w:r w:rsidRPr="00DA6B0F" w:rsidDel="002E09B2">
          <w:rPr>
            <w:rFonts w:ascii="Times New Roman" w:hAnsi="Times New Roman"/>
            <w:i/>
            <w:sz w:val="24"/>
          </w:rPr>
          <w:delText>Life after the LRA: Piloting Positive Deviance with Child Mothers and Vulnerable Girl Survivors in Northern Uganda</w:delText>
        </w:r>
        <w:r w:rsidRPr="00DA6B0F" w:rsidDel="002E09B2">
          <w:rPr>
            <w:rFonts w:ascii="Times New Roman" w:hAnsi="Times New Roman"/>
            <w:sz w:val="24"/>
          </w:rPr>
          <w:delText xml:space="preserve"> and </w:delText>
        </w:r>
        <w:r w:rsidRPr="00DA6B0F" w:rsidDel="002E09B2">
          <w:rPr>
            <w:rFonts w:ascii="Times New Roman" w:hAnsi="Times New Roman"/>
            <w:i/>
            <w:sz w:val="24"/>
          </w:rPr>
          <w:delText>Positive Deviance to Reduce the Trafficking of Young Girls in East Java, Indonesia</w:delText>
        </w:r>
        <w:r w:rsidRPr="00DA6B0F" w:rsidDel="002E09B2">
          <w:rPr>
            <w:rFonts w:ascii="Times New Roman" w:hAnsi="Times New Roman"/>
            <w:sz w:val="24"/>
          </w:rPr>
          <w:delText xml:space="preserve"> were designed and implemented by Save the Children using a </w:delText>
        </w:r>
        <w:r w:rsidDel="002E09B2">
          <w:rPr>
            <w:rFonts w:ascii="Times New Roman" w:hAnsi="Times New Roman"/>
            <w:sz w:val="24"/>
          </w:rPr>
          <w:delText>community-driven, asset-based approach called positive deviance (</w:delText>
        </w:r>
        <w:r w:rsidRPr="00DA6B0F" w:rsidDel="002E09B2">
          <w:rPr>
            <w:rFonts w:ascii="Times New Roman" w:hAnsi="Times New Roman"/>
            <w:sz w:val="24"/>
          </w:rPr>
          <w:delText>www.positivedeviance.org) and necessarily called for an assessment that was in tune with the complexity, nuances, and sensibilities, including the notion</w:delText>
        </w:r>
        <w:r w:rsidDel="002E09B2">
          <w:rPr>
            <w:rFonts w:ascii="Times New Roman" w:hAnsi="Times New Roman"/>
            <w:sz w:val="24"/>
          </w:rPr>
          <w:delText xml:space="preserve"> of ongoing and self-monitoring</w:delText>
        </w:r>
        <w:r w:rsidRPr="00DA6B0F" w:rsidDel="002E09B2">
          <w:rPr>
            <w:rFonts w:ascii="Times New Roman" w:hAnsi="Times New Roman"/>
            <w:sz w:val="24"/>
          </w:rPr>
          <w:delText xml:space="preserve">. Respondents are not identified by their real names; names have been changed to preserve their anonymity. Where appropriate, Save the Children staff members are identified by their real names. For further information about this project and its assessment, see </w:delText>
        </w:r>
        <w:r w:rsidDel="002E09B2">
          <w:rPr>
            <w:rFonts w:ascii="Times New Roman" w:hAnsi="Times New Roman"/>
            <w:sz w:val="24"/>
          </w:rPr>
          <w:delText>Singhal and Dura</w:delText>
        </w:r>
        <w:r w:rsidRPr="00DA6B0F" w:rsidDel="002E09B2">
          <w:rPr>
            <w:rFonts w:ascii="Times New Roman" w:hAnsi="Times New Roman"/>
            <w:sz w:val="24"/>
          </w:rPr>
          <w:delText xml:space="preserve"> (2009). </w:delText>
        </w:r>
      </w:del>
    </w:p>
  </w:endnote>
  <w:endnote w:id="8">
    <w:p w:rsidR="009B4231" w:rsidDel="002E09B2" w:rsidRDefault="009B4231" w:rsidP="00DE731A">
      <w:pPr>
        <w:pStyle w:val="Pa0"/>
        <w:spacing w:line="240" w:lineRule="auto"/>
        <w:rPr>
          <w:del w:id="1208" w:author="Dura, Lucia" w:date="2012-02-29T07:26:00Z"/>
          <w:rFonts w:ascii="Times New Roman" w:hAnsi="Times New Roman"/>
          <w:szCs w:val="20"/>
        </w:rPr>
      </w:pPr>
    </w:p>
    <w:p w:rsidR="009B4231" w:rsidRPr="00DA6B0F" w:rsidDel="002E09B2" w:rsidRDefault="009B4231" w:rsidP="00DE731A">
      <w:pPr>
        <w:pStyle w:val="Pa0"/>
        <w:spacing w:line="240" w:lineRule="auto"/>
        <w:rPr>
          <w:del w:id="1209" w:author="Dura, Lucia" w:date="2012-02-29T07:26:00Z"/>
          <w:rFonts w:ascii="Times New Roman" w:hAnsi="Times New Roman"/>
          <w:szCs w:val="20"/>
        </w:rPr>
      </w:pPr>
      <w:del w:id="1210" w:author="Dura, Lucia" w:date="2012-02-29T07:26:00Z">
        <w:r w:rsidRPr="00DA6B0F" w:rsidDel="002E09B2">
          <w:rPr>
            <w:rStyle w:val="EndnoteReference"/>
            <w:rFonts w:ascii="Times New Roman" w:hAnsi="Times New Roman"/>
            <w:szCs w:val="20"/>
          </w:rPr>
          <w:endnoteRef/>
        </w:r>
        <w:r w:rsidRPr="00DA6B0F" w:rsidDel="002E09B2">
          <w:rPr>
            <w:rFonts w:ascii="Times New Roman" w:hAnsi="Times New Roman"/>
            <w:szCs w:val="20"/>
          </w:rPr>
          <w:delText xml:space="preserve"> </w:delText>
        </w:r>
        <w:r w:rsidRPr="00DA6B0F" w:rsidDel="002E09B2">
          <w:rPr>
            <w:rStyle w:val="A0"/>
            <w:rFonts w:ascii="Times New Roman" w:hAnsi="Times New Roman" w:cs="Times New Roman"/>
            <w:i/>
            <w:iCs/>
            <w:sz w:val="24"/>
            <w:szCs w:val="20"/>
          </w:rPr>
          <w:delText>Taru</w:delText>
        </w:r>
        <w:r w:rsidRPr="00DA6B0F" w:rsidDel="002E09B2">
          <w:rPr>
            <w:rStyle w:val="A0"/>
            <w:rFonts w:ascii="Times New Roman" w:hAnsi="Times New Roman" w:cs="Times New Roman"/>
            <w:sz w:val="24"/>
            <w:szCs w:val="20"/>
          </w:rPr>
          <w:delText xml:space="preserve"> was an Entertainment-Education radio soap opera broadcast by the Indian national radio network All India Radio (AIR) during 2002-2003. Its purpose was to promote gender equality, reproductive health, caste and communal harmony, and community development. In 2004, one of the present authors led a team of co-researchers from Ohio University and Michigan State University to investigate the impacts of the </w:delText>
        </w:r>
        <w:r w:rsidRPr="00DA6B0F" w:rsidDel="002E09B2">
          <w:rPr>
            <w:rStyle w:val="A0"/>
            <w:rFonts w:ascii="Times New Roman" w:hAnsi="Times New Roman" w:cs="Times New Roman"/>
            <w:i/>
            <w:sz w:val="24"/>
            <w:szCs w:val="20"/>
          </w:rPr>
          <w:delText>Taru</w:delText>
        </w:r>
        <w:r w:rsidRPr="00DA6B0F" w:rsidDel="002E09B2">
          <w:rPr>
            <w:rStyle w:val="A0"/>
            <w:rFonts w:ascii="Times New Roman" w:hAnsi="Times New Roman" w:cs="Times New Roman"/>
            <w:sz w:val="24"/>
            <w:szCs w:val="20"/>
          </w:rPr>
          <w:delText xml:space="preserve"> project’s on-the-ground efforts and radio broadcasts. </w:delText>
        </w:r>
        <w:r w:rsidRPr="00DA6B0F" w:rsidDel="002E09B2">
          <w:rPr>
            <w:rFonts w:ascii="Times New Roman" w:hAnsi="Times New Roman"/>
            <w:szCs w:val="20"/>
          </w:rPr>
          <w:delText xml:space="preserve">For further information about this project and its assessment, see </w:delText>
        </w:r>
        <w:r w:rsidDel="002E09B2">
          <w:rPr>
            <w:rFonts w:ascii="Times New Roman" w:hAnsi="Times New Roman"/>
            <w:szCs w:val="20"/>
          </w:rPr>
          <w:delText>Singhal (</w:delText>
        </w:r>
        <w:r w:rsidRPr="00DA6B0F" w:rsidDel="002E09B2">
          <w:rPr>
            <w:rFonts w:ascii="Times New Roman" w:hAnsi="Times New Roman"/>
            <w:szCs w:val="20"/>
          </w:rPr>
          <w:delText>2010</w:delText>
        </w:r>
        <w:r w:rsidDel="002E09B2">
          <w:rPr>
            <w:rFonts w:ascii="Times New Roman" w:hAnsi="Times New Roman"/>
            <w:szCs w:val="20"/>
          </w:rPr>
          <w:delText>).</w:delText>
        </w:r>
      </w:del>
    </w:p>
  </w:endnote>
  <w:endnote w:id="9">
    <w:p w:rsidR="009B4231" w:rsidDel="002E09B2" w:rsidRDefault="009B4231" w:rsidP="00DE731A">
      <w:pPr>
        <w:pStyle w:val="EndnoteText"/>
        <w:spacing w:after="0" w:line="240" w:lineRule="auto"/>
        <w:rPr>
          <w:del w:id="1211" w:author="Dura, Lucia" w:date="2012-02-29T07:26:00Z"/>
          <w:rFonts w:ascii="Times New Roman" w:hAnsi="Times New Roman"/>
          <w:sz w:val="24"/>
        </w:rPr>
      </w:pPr>
    </w:p>
    <w:p w:rsidR="009B4231" w:rsidRPr="00DA6B0F" w:rsidDel="002E09B2" w:rsidRDefault="009B4231" w:rsidP="00DE731A">
      <w:pPr>
        <w:pStyle w:val="EndnoteText"/>
        <w:spacing w:after="0" w:line="240" w:lineRule="auto"/>
        <w:rPr>
          <w:del w:id="1212" w:author="Dura, Lucia" w:date="2012-02-29T07:26:00Z"/>
          <w:rFonts w:ascii="Times New Roman" w:hAnsi="Times New Roman"/>
          <w:sz w:val="24"/>
        </w:rPr>
      </w:pPr>
      <w:del w:id="1213" w:author="Dura, Lucia" w:date="2012-02-29T07:26:00Z">
        <w:r w:rsidRPr="00DA6B0F" w:rsidDel="002E09B2">
          <w:rPr>
            <w:rStyle w:val="EndnoteReference"/>
            <w:rFonts w:ascii="Times New Roman" w:hAnsi="Times New Roman"/>
            <w:sz w:val="24"/>
          </w:rPr>
          <w:endnoteRef/>
        </w:r>
        <w:r w:rsidRPr="00DA6B0F" w:rsidDel="002E09B2">
          <w:rPr>
            <w:rFonts w:ascii="Times New Roman" w:hAnsi="Times New Roman"/>
            <w:sz w:val="24"/>
          </w:rPr>
          <w:delText xml:space="preserve"> </w:delText>
        </w:r>
        <w:r w:rsidRPr="00DA6B0F" w:rsidDel="002E09B2">
          <w:rPr>
            <w:rFonts w:ascii="Times New Roman" w:hAnsi="Times New Roman"/>
            <w:color w:val="000000"/>
            <w:sz w:val="24"/>
          </w:rPr>
          <w:delText xml:space="preserve">Minga Perú, a non-governmental organization in the Peruvian Amazon, broadcasts a popular radio program, </w:delText>
        </w:r>
        <w:r w:rsidRPr="00DA6B0F" w:rsidDel="002E09B2">
          <w:rPr>
            <w:rFonts w:ascii="Times New Roman" w:hAnsi="Times New Roman"/>
            <w:i/>
            <w:iCs/>
            <w:color w:val="000000"/>
            <w:sz w:val="24"/>
          </w:rPr>
          <w:delText xml:space="preserve">Bienvenida Salud </w:delText>
        </w:r>
        <w:r w:rsidRPr="00DA6B0F" w:rsidDel="002E09B2">
          <w:rPr>
            <w:rFonts w:ascii="Times New Roman" w:hAnsi="Times New Roman"/>
            <w:color w:val="000000"/>
            <w:sz w:val="24"/>
          </w:rPr>
          <w:delText xml:space="preserve">(Welcome Health), in the Amazonas, and carries out several community-based empowerment activities for local women. In 2005, one of the present authors assessed Minga Perú’s contributions to reproductive health, gender equality, and social change through participatory photography and sketching activities. </w:delText>
        </w:r>
        <w:r w:rsidRPr="00DA6B0F" w:rsidDel="002E09B2">
          <w:rPr>
            <w:rFonts w:ascii="Times New Roman" w:hAnsi="Times New Roman"/>
            <w:sz w:val="24"/>
          </w:rPr>
          <w:delText xml:space="preserve">For more, in-depth information about this project and its assessment, see </w:delText>
        </w:r>
        <w:r w:rsidRPr="00DA6B0F" w:rsidDel="002E09B2">
          <w:rPr>
            <w:rFonts w:ascii="Times New Roman" w:hAnsi="Times New Roman"/>
            <w:sz w:val="24"/>
            <w:szCs w:val="24"/>
          </w:rPr>
          <w:delText>Singhal</w:delText>
        </w:r>
        <w:r w:rsidDel="002E09B2">
          <w:rPr>
            <w:rFonts w:ascii="Times New Roman" w:hAnsi="Times New Roman"/>
            <w:sz w:val="24"/>
            <w:szCs w:val="24"/>
          </w:rPr>
          <w:delText xml:space="preserve"> and </w:delText>
        </w:r>
        <w:r w:rsidRPr="00DA6B0F" w:rsidDel="002E09B2">
          <w:rPr>
            <w:rFonts w:ascii="Times New Roman" w:hAnsi="Times New Roman"/>
            <w:sz w:val="24"/>
            <w:szCs w:val="24"/>
          </w:rPr>
          <w:delText xml:space="preserve"> Rattine-Flaherty </w:delText>
        </w:r>
        <w:r w:rsidDel="002E09B2">
          <w:rPr>
            <w:rFonts w:ascii="Times New Roman" w:hAnsi="Times New Roman"/>
            <w:sz w:val="24"/>
          </w:rPr>
          <w:delText>(2006).</w:delText>
        </w:r>
      </w:del>
    </w:p>
  </w:endnote>
  <w:endnote w:id="10">
    <w:p w:rsidR="009B4231" w:rsidRDefault="009B4231" w:rsidP="00F12EE8">
      <w:pPr>
        <w:pStyle w:val="EndnoteText"/>
        <w:spacing w:after="0" w:line="240" w:lineRule="auto"/>
        <w:rPr>
          <w:rFonts w:ascii="Times New Roman" w:hAnsi="Times New Roman"/>
          <w:sz w:val="24"/>
        </w:rPr>
      </w:pPr>
    </w:p>
    <w:p w:rsidR="009B4231" w:rsidRDefault="009B4231" w:rsidP="00F12EE8">
      <w:pPr>
        <w:pStyle w:val="EndnoteText"/>
        <w:spacing w:after="0" w:line="240" w:lineRule="auto"/>
        <w:rPr>
          <w:ins w:id="1482" w:author="Laurel Felt" w:date="2012-03-13T14:36:00Z"/>
          <w:rFonts w:ascii="Times New Roman" w:hAnsi="Times New Roman"/>
          <w:sz w:val="24"/>
        </w:rPr>
      </w:pPr>
      <w:r w:rsidRPr="00DA6B0F">
        <w:rPr>
          <w:rStyle w:val="EndnoteReference"/>
          <w:rFonts w:ascii="Times New Roman" w:hAnsi="Times New Roman"/>
          <w:sz w:val="24"/>
        </w:rPr>
        <w:endnoteRef/>
      </w:r>
      <w:r w:rsidRPr="00DA6B0F">
        <w:rPr>
          <w:rFonts w:ascii="Times New Roman" w:hAnsi="Times New Roman"/>
          <w:sz w:val="24"/>
        </w:rPr>
        <w:t xml:space="preserve"> We thank D. Lawrence Kincaid for providing us with suggestions on how one may compute reliability and validity estimates for cultural </w:t>
      </w:r>
      <w:del w:id="1483" w:author="Laurel Felt" w:date="2012-03-15T04:09:00Z">
        <w:r w:rsidRPr="00DA6B0F" w:rsidDel="003D12CE">
          <w:rPr>
            <w:rFonts w:ascii="Times New Roman" w:hAnsi="Times New Roman"/>
            <w:sz w:val="24"/>
          </w:rPr>
          <w:delText>scorecard</w:delText>
        </w:r>
      </w:del>
      <w:ins w:id="1484" w:author="Laurel Felt" w:date="2012-03-15T04:09:00Z">
        <w:r>
          <w:rPr>
            <w:rFonts w:ascii="Times New Roman" w:hAnsi="Times New Roman"/>
            <w:sz w:val="24"/>
          </w:rPr>
          <w:t>beacon</w:t>
        </w:r>
      </w:ins>
      <w:r w:rsidRPr="00DA6B0F">
        <w:rPr>
          <w:rFonts w:ascii="Times New Roman" w:hAnsi="Times New Roman"/>
          <w:sz w:val="24"/>
        </w:rPr>
        <w:t xml:space="preserve">s. </w:t>
      </w:r>
      <w:ins w:id="1485" w:author="Dura, Lucia" w:date="2012-02-29T08:31:00Z">
        <w:r>
          <w:rPr>
            <w:rFonts w:ascii="Times New Roman" w:hAnsi="Times New Roman"/>
            <w:sz w:val="24"/>
          </w:rPr>
          <w:t xml:space="preserve">We also thank Mohan </w:t>
        </w:r>
        <w:proofErr w:type="spellStart"/>
        <w:r>
          <w:rPr>
            <w:rFonts w:ascii="Times New Roman" w:hAnsi="Times New Roman"/>
            <w:sz w:val="24"/>
          </w:rPr>
          <w:t>Dutta</w:t>
        </w:r>
        <w:proofErr w:type="spellEnd"/>
        <w:r>
          <w:rPr>
            <w:rFonts w:ascii="Times New Roman" w:hAnsi="Times New Roman"/>
            <w:sz w:val="24"/>
          </w:rPr>
          <w:t xml:space="preserve"> for reading this manuscript and providing strong insights for its improvement. </w:t>
        </w:r>
      </w:ins>
    </w:p>
    <w:p w:rsidR="009B4231" w:rsidRDefault="009B4231" w:rsidP="00F12EE8">
      <w:pPr>
        <w:pStyle w:val="EndnoteText"/>
        <w:numPr>
          <w:ins w:id="1486" w:author="Laurel Felt" w:date="2012-03-13T14:36:00Z"/>
        </w:numPr>
        <w:spacing w:after="0" w:line="240" w:lineRule="auto"/>
        <w:rPr>
          <w:ins w:id="1487" w:author="Laurel Felt" w:date="2012-03-13T14:36:00Z"/>
          <w:rFonts w:ascii="Times New Roman" w:hAnsi="Times New Roman"/>
          <w:sz w:val="24"/>
        </w:rPr>
      </w:pPr>
    </w:p>
    <w:p w:rsidR="009B4231" w:rsidRDefault="009B4231" w:rsidP="00F12EE8">
      <w:pPr>
        <w:pStyle w:val="EndnoteText"/>
        <w:numPr>
          <w:ins w:id="1488" w:author="Laurel Felt" w:date="2012-03-13T14:36:00Z"/>
        </w:numPr>
        <w:spacing w:after="0" w:line="240" w:lineRule="auto"/>
        <w:rPr>
          <w:ins w:id="1489" w:author="Laurel Felt" w:date="2012-03-13T14:36:00Z"/>
          <w:rFonts w:ascii="Times New Roman" w:hAnsi="Times New Roman"/>
          <w:sz w:val="24"/>
        </w:rPr>
      </w:pPr>
    </w:p>
    <w:p w:rsidR="009B4231" w:rsidRDefault="009B4231" w:rsidP="00F12EE8">
      <w:pPr>
        <w:pStyle w:val="EndnoteText"/>
        <w:numPr>
          <w:ins w:id="1490" w:author="Laurel Felt" w:date="2012-03-13T14:37:00Z"/>
        </w:numPr>
        <w:spacing w:after="0" w:line="240" w:lineRule="auto"/>
        <w:rPr>
          <w:ins w:id="1491" w:author="Laurel Felt" w:date="2012-03-13T14:37:00Z"/>
          <w:rFonts w:ascii="Times New Roman" w:hAnsi="Times New Roman"/>
          <w:sz w:val="24"/>
        </w:rPr>
      </w:pPr>
    </w:p>
    <w:p w:rsidR="009B4231" w:rsidRDefault="009B4231" w:rsidP="00F12EE8">
      <w:pPr>
        <w:pStyle w:val="EndnoteText"/>
        <w:numPr>
          <w:ins w:id="1492" w:author="Laurel Felt" w:date="2012-03-13T14:37:00Z"/>
        </w:numPr>
        <w:spacing w:after="0" w:line="240" w:lineRule="auto"/>
        <w:rPr>
          <w:ins w:id="1493" w:author="Laurel Felt" w:date="2012-03-13T14:37:00Z"/>
          <w:rFonts w:ascii="Times New Roman" w:hAnsi="Times New Roman"/>
          <w:sz w:val="24"/>
        </w:rPr>
      </w:pPr>
    </w:p>
    <w:p w:rsidR="009B4231" w:rsidRDefault="009B4231" w:rsidP="00F12EE8">
      <w:pPr>
        <w:pStyle w:val="EndnoteText"/>
        <w:numPr>
          <w:ins w:id="1494" w:author="Laurel Felt" w:date="2012-03-13T14:37:00Z"/>
        </w:numPr>
        <w:spacing w:after="0" w:line="240" w:lineRule="auto"/>
        <w:rPr>
          <w:ins w:id="1495" w:author="Laurel Felt" w:date="2012-03-13T14:37:00Z"/>
          <w:rFonts w:ascii="Times New Roman" w:hAnsi="Times New Roman"/>
          <w:sz w:val="24"/>
        </w:rPr>
      </w:pPr>
    </w:p>
    <w:p w:rsidR="009B4231" w:rsidRDefault="009B4231" w:rsidP="00F12EE8">
      <w:pPr>
        <w:pStyle w:val="EndnoteText"/>
        <w:numPr>
          <w:ins w:id="1496" w:author="Laurel Felt" w:date="2012-03-13T14:37:00Z"/>
        </w:numPr>
        <w:spacing w:after="0" w:line="240" w:lineRule="auto"/>
        <w:rPr>
          <w:ins w:id="1497" w:author="Laurel Felt" w:date="2012-03-13T14:37:00Z"/>
          <w:rFonts w:ascii="Times New Roman" w:hAnsi="Times New Roman"/>
          <w:sz w:val="24"/>
        </w:rPr>
      </w:pPr>
    </w:p>
    <w:p w:rsidR="009B4231" w:rsidRDefault="009B4231" w:rsidP="00F12EE8">
      <w:pPr>
        <w:pStyle w:val="EndnoteText"/>
        <w:numPr>
          <w:ins w:id="1498" w:author="Laurel Felt" w:date="2012-03-13T14:37:00Z"/>
        </w:numPr>
        <w:spacing w:after="0" w:line="240" w:lineRule="auto"/>
        <w:rPr>
          <w:ins w:id="1499" w:author="Laurel Felt" w:date="2012-03-13T14:37:00Z"/>
          <w:rFonts w:ascii="Times New Roman" w:hAnsi="Times New Roman"/>
          <w:sz w:val="24"/>
        </w:rPr>
      </w:pPr>
    </w:p>
    <w:p w:rsidR="009B4231" w:rsidRPr="00DC4265" w:rsidRDefault="009B4231" w:rsidP="00F12EE8">
      <w:pPr>
        <w:pStyle w:val="EndnoteText"/>
        <w:numPr>
          <w:ins w:id="1500" w:author="Laurel Felt" w:date="2012-03-13T14:37:00Z"/>
        </w:numPr>
        <w:spacing w:after="0" w:line="240" w:lineRule="auto"/>
        <w:rPr>
          <w:ins w:id="1501" w:author="Laurel Felt" w:date="2012-03-13T14:37:00Z"/>
          <w:rFonts w:ascii="Times New Roman" w:hAnsi="Times New Roman"/>
          <w:b/>
          <w:sz w:val="24"/>
          <w:rPrChange w:id="1502" w:author="Laurel Felt" w:date="2012-03-13T14:37:00Z">
            <w:rPr>
              <w:ins w:id="1503" w:author="Laurel Felt" w:date="2012-03-13T14:37:00Z"/>
              <w:rFonts w:ascii="Times New Roman" w:hAnsi="Times New Roman"/>
              <w:sz w:val="24"/>
            </w:rPr>
          </w:rPrChange>
        </w:rPr>
      </w:pPr>
      <w:ins w:id="1504" w:author="Laurel Felt" w:date="2012-03-13T14:37:00Z">
        <w:r w:rsidRPr="00DC4265">
          <w:rPr>
            <w:rFonts w:ascii="Times New Roman" w:hAnsi="Times New Roman"/>
            <w:b/>
            <w:sz w:val="24"/>
            <w:rPrChange w:id="1505" w:author="Laurel Felt" w:date="2012-03-13T14:37:00Z">
              <w:rPr>
                <w:rFonts w:ascii="Times New Roman" w:hAnsi="Times New Roman"/>
                <w:sz w:val="24"/>
              </w:rPr>
            </w:rPrChange>
          </w:rPr>
          <w:t>Appendix A</w:t>
        </w:r>
      </w:ins>
    </w:p>
    <w:p w:rsidR="009B4231" w:rsidRDefault="009B4231" w:rsidP="00F12EE8">
      <w:pPr>
        <w:pStyle w:val="EndnoteText"/>
        <w:numPr>
          <w:ins w:id="1506" w:author="Laurel Felt" w:date="2012-03-13T14:38:00Z"/>
        </w:numPr>
        <w:spacing w:after="0" w:line="240" w:lineRule="auto"/>
        <w:rPr>
          <w:ins w:id="1507" w:author="Laurel Felt" w:date="2012-03-13T14:38:00Z"/>
          <w:rFonts w:ascii="Times New Roman" w:hAnsi="Times New Roman"/>
          <w:sz w:val="24"/>
        </w:rPr>
      </w:pPr>
    </w:p>
    <w:p w:rsidR="009B4231" w:rsidRDefault="009B4231" w:rsidP="00F12EE8">
      <w:pPr>
        <w:pStyle w:val="EndnoteText"/>
        <w:numPr>
          <w:ins w:id="1508" w:author="Laurel Felt" w:date="2012-03-13T14:37:00Z"/>
        </w:numPr>
        <w:spacing w:after="0" w:line="240" w:lineRule="auto"/>
        <w:rPr>
          <w:ins w:id="1509" w:author="Laurel Felt" w:date="2012-03-13T14:38:00Z"/>
          <w:rFonts w:ascii="Arial" w:hAnsi="Arial" w:cs="Arial"/>
          <w:color w:val="141413"/>
          <w:sz w:val="21"/>
          <w:szCs w:val="21"/>
        </w:rPr>
      </w:pPr>
      <w:ins w:id="1510" w:author="Laurel Felt" w:date="2012-03-13T14:38:00Z">
        <w:r>
          <w:rPr>
            <w:rStyle w:val="HTMLTypewriter"/>
            <w:rFonts w:ascii="Times New Roman" w:eastAsia="Calibri" w:hAnsi="Times New Roman" w:cs="Times New Roman"/>
            <w:sz w:val="24"/>
            <w:szCs w:val="24"/>
          </w:rPr>
          <w:t>Chambers (2010) compiled a list of “</w:t>
        </w:r>
        <w:r>
          <w:rPr>
            <w:rFonts w:ascii="Arial" w:hAnsi="Arial" w:cs="Arial"/>
            <w:color w:val="141413"/>
            <w:sz w:val="21"/>
            <w:szCs w:val="21"/>
          </w:rPr>
          <w:t xml:space="preserve">some of the more prominent and widespread </w:t>
        </w:r>
        <w:proofErr w:type="spellStart"/>
        <w:r>
          <w:rPr>
            <w:rFonts w:ascii="Arial" w:hAnsi="Arial" w:cs="Arial"/>
            <w:color w:val="141413"/>
            <w:sz w:val="21"/>
            <w:szCs w:val="21"/>
          </w:rPr>
          <w:t>PMs</w:t>
        </w:r>
        <w:proofErr w:type="spellEnd"/>
        <w:r>
          <w:rPr>
            <w:rFonts w:ascii="Arial" w:hAnsi="Arial" w:cs="Arial"/>
            <w:color w:val="141413"/>
            <w:sz w:val="21"/>
            <w:szCs w:val="21"/>
          </w:rPr>
          <w:t xml:space="preserve"> in rough sequence of their substantial initiation and introduction from the early 1980s to the present” (pp. 19-20): </w:t>
        </w:r>
      </w:ins>
    </w:p>
    <w:p w:rsidR="009B4231" w:rsidRDefault="009B4231" w:rsidP="00F12EE8">
      <w:pPr>
        <w:pStyle w:val="EndnoteText"/>
        <w:numPr>
          <w:ins w:id="1511" w:author="Laurel Felt" w:date="2012-03-13T14:38:00Z"/>
        </w:numPr>
        <w:spacing w:after="0" w:line="240" w:lineRule="auto"/>
        <w:rPr>
          <w:ins w:id="1512" w:author="Laurel Felt" w:date="2012-03-13T14:37:00Z"/>
          <w:rFonts w:ascii="Times New Roman" w:hAnsi="Times New Roman"/>
          <w:sz w:val="24"/>
        </w:rPr>
      </w:pPr>
    </w:p>
    <w:p w:rsidR="009B4231" w:rsidRDefault="009B4231" w:rsidP="00DC4265">
      <w:pPr>
        <w:widowControl w:val="0"/>
        <w:numPr>
          <w:ins w:id="1513" w:author="Laurel Felt" w:date="2012-03-13T14:37: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1514" w:author="Laurel Felt" w:date="2012-03-13T14:37:00Z"/>
          <w:rFonts w:ascii="Helvetica" w:hAnsi="Helvetica" w:cs="Helvetica"/>
          <w:color w:val="141413"/>
        </w:rPr>
      </w:pPr>
      <w:ins w:id="1515" w:author="Laurel Felt" w:date="2012-03-13T14:37:00Z">
        <w:r>
          <w:rPr>
            <w:rFonts w:ascii="Helvetica" w:hAnsi="Helvetica" w:cs="Helvetica"/>
            <w:color w:val="141413"/>
          </w:rPr>
          <w:t>Farmer Participatory Research (FPR) Immersions Participatory Seed Breeding Participatory Technology Development (PTD) Integrated Pest Management (IPM)</w:t>
        </w:r>
      </w:ins>
    </w:p>
    <w:p w:rsidR="009B4231" w:rsidRDefault="009B4231" w:rsidP="00DC4265">
      <w:pPr>
        <w:widowControl w:val="0"/>
        <w:numPr>
          <w:ins w:id="1516" w:author="Laurel Felt" w:date="2012-03-13T14:37: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1517" w:author="Laurel Felt" w:date="2012-03-13T14:37:00Z"/>
          <w:rFonts w:ascii="Helvetica" w:hAnsi="Helvetica" w:cs="Helvetica"/>
          <w:color w:val="141413"/>
        </w:rPr>
      </w:pPr>
      <w:ins w:id="1518" w:author="Laurel Felt" w:date="2012-03-13T14:37:00Z">
        <w:r>
          <w:rPr>
            <w:rFonts w:ascii="Helvetica" w:hAnsi="Helvetica" w:cs="Helvetica"/>
            <w:color w:val="141413"/>
          </w:rPr>
          <w:t>Farmer Field Schools</w:t>
        </w:r>
      </w:ins>
    </w:p>
    <w:p w:rsidR="009B4231" w:rsidRDefault="009B4231" w:rsidP="00DC4265">
      <w:pPr>
        <w:widowControl w:val="0"/>
        <w:numPr>
          <w:ins w:id="1519" w:author="Laurel Felt" w:date="2012-03-13T14:37: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1520" w:author="Laurel Felt" w:date="2012-03-13T14:37:00Z"/>
          <w:rFonts w:ascii="Arial" w:hAnsi="Arial" w:cs="Arial"/>
          <w:color w:val="141413"/>
          <w:sz w:val="18"/>
          <w:szCs w:val="18"/>
        </w:rPr>
      </w:pPr>
      <w:ins w:id="1521" w:author="Laurel Felt" w:date="2012-03-13T14:37:00Z">
        <w:r>
          <w:rPr>
            <w:rFonts w:ascii="Helvetica" w:hAnsi="Helvetica" w:cs="Helvetica"/>
            <w:color w:val="141413"/>
          </w:rPr>
          <w:t xml:space="preserve">Participatory Forest Management </w:t>
        </w:r>
        <w:r>
          <w:rPr>
            <w:rFonts w:ascii="Arial" w:hAnsi="Arial" w:cs="Arial"/>
            <w:color w:val="141413"/>
            <w:sz w:val="18"/>
            <w:szCs w:val="18"/>
          </w:rPr>
          <w:t>(in India, Joint Forest Management)</w:t>
        </w:r>
      </w:ins>
    </w:p>
    <w:p w:rsidR="009B4231" w:rsidRDefault="009B4231" w:rsidP="00DC4265">
      <w:pPr>
        <w:widowControl w:val="0"/>
        <w:numPr>
          <w:ins w:id="1522" w:author="Laurel Felt" w:date="2012-03-13T14:37: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1523" w:author="Laurel Felt" w:date="2012-03-13T14:37:00Z"/>
          <w:rFonts w:ascii="Helvetica" w:hAnsi="Helvetica" w:cs="Helvetica"/>
          <w:color w:val="141413"/>
        </w:rPr>
      </w:pPr>
      <w:ins w:id="1524" w:author="Laurel Felt" w:date="2012-03-13T14:37:00Z">
        <w:r>
          <w:rPr>
            <w:rFonts w:ascii="Helvetica" w:hAnsi="Helvetica" w:cs="Helvetica"/>
            <w:color w:val="141413"/>
          </w:rPr>
          <w:t>Participatory Video (PV)</w:t>
        </w:r>
      </w:ins>
    </w:p>
    <w:p w:rsidR="009B4231" w:rsidRDefault="009B4231" w:rsidP="00DC4265">
      <w:pPr>
        <w:widowControl w:val="0"/>
        <w:numPr>
          <w:ins w:id="1525" w:author="Laurel Felt" w:date="2012-03-13T14:37: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1526" w:author="Laurel Felt" w:date="2012-03-13T14:37:00Z"/>
          <w:rFonts w:ascii="Helvetica" w:hAnsi="Helvetica" w:cs="Helvetica"/>
          <w:color w:val="141413"/>
        </w:rPr>
      </w:pPr>
      <w:ins w:id="1527" w:author="Laurel Felt" w:date="2012-03-13T14:37:00Z">
        <w:r>
          <w:rPr>
            <w:rFonts w:ascii="Helvetica" w:hAnsi="Helvetica" w:cs="Helvetica"/>
            <w:color w:val="141413"/>
          </w:rPr>
          <w:t>Participatory Monitoring and Evaluation</w:t>
        </w:r>
      </w:ins>
    </w:p>
    <w:p w:rsidR="009B4231" w:rsidRDefault="009B4231" w:rsidP="00DC4265">
      <w:pPr>
        <w:widowControl w:val="0"/>
        <w:numPr>
          <w:ins w:id="1528" w:author="Laurel Felt" w:date="2012-03-13T14:37: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1529" w:author="Laurel Felt" w:date="2012-03-13T14:37:00Z"/>
          <w:rFonts w:ascii="Arial" w:hAnsi="Arial" w:cs="Arial"/>
          <w:color w:val="141413"/>
          <w:sz w:val="18"/>
          <w:szCs w:val="18"/>
        </w:rPr>
      </w:pPr>
      <w:ins w:id="1530" w:author="Laurel Felt" w:date="2012-03-13T14:37:00Z">
        <w:r>
          <w:rPr>
            <w:rFonts w:ascii="Helvetica" w:hAnsi="Helvetica" w:cs="Helvetica"/>
            <w:color w:val="141413"/>
          </w:rPr>
          <w:t xml:space="preserve">Participatory Rural Appraisal (PRA) </w:t>
        </w:r>
        <w:r>
          <w:rPr>
            <w:rFonts w:ascii="Arial" w:hAnsi="Arial" w:cs="Arial"/>
            <w:color w:val="141413"/>
            <w:sz w:val="18"/>
            <w:szCs w:val="18"/>
          </w:rPr>
          <w:t>(late 1980s, early 1990s)</w:t>
        </w:r>
      </w:ins>
    </w:p>
    <w:p w:rsidR="009B4231" w:rsidRDefault="009B4231" w:rsidP="00DC4265">
      <w:pPr>
        <w:widowControl w:val="0"/>
        <w:numPr>
          <w:ins w:id="1531" w:author="Laurel Felt" w:date="2012-03-13T14:37: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1532" w:author="Laurel Felt" w:date="2012-03-13T14:37:00Z"/>
          <w:rFonts w:ascii="Helvetica" w:hAnsi="Helvetica" w:cs="Helvetica"/>
          <w:color w:val="141413"/>
        </w:rPr>
      </w:pPr>
      <w:ins w:id="1533" w:author="Laurel Felt" w:date="2012-03-13T14:37:00Z">
        <w:r>
          <w:rPr>
            <w:rFonts w:ascii="Helvetica" w:hAnsi="Helvetica" w:cs="Helvetica"/>
            <w:color w:val="141413"/>
          </w:rPr>
          <w:t>Participatory Irrigation Management</w:t>
        </w:r>
      </w:ins>
    </w:p>
    <w:p w:rsidR="009B4231" w:rsidRDefault="009B4231" w:rsidP="00DC4265">
      <w:pPr>
        <w:widowControl w:val="0"/>
        <w:numPr>
          <w:ins w:id="1534" w:author="Laurel Felt" w:date="2012-03-13T14:37: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1535" w:author="Laurel Felt" w:date="2012-03-13T14:37:00Z"/>
          <w:rFonts w:ascii="Helvetica" w:hAnsi="Helvetica" w:cs="Helvetica"/>
          <w:color w:val="141413"/>
        </w:rPr>
      </w:pPr>
      <w:ins w:id="1536" w:author="Laurel Felt" w:date="2012-03-13T14:37:00Z">
        <w:r>
          <w:rPr>
            <w:rFonts w:ascii="Helvetica" w:hAnsi="Helvetica" w:cs="Helvetica"/>
            <w:color w:val="141413"/>
          </w:rPr>
          <w:t>Appreciative Inquiry</w:t>
        </w:r>
      </w:ins>
    </w:p>
    <w:p w:rsidR="009B4231" w:rsidRDefault="009B4231" w:rsidP="00DC4265">
      <w:pPr>
        <w:widowControl w:val="0"/>
        <w:numPr>
          <w:ins w:id="1537" w:author="Laurel Felt" w:date="2012-03-13T14:37: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1538" w:author="Laurel Felt" w:date="2012-03-13T14:37:00Z"/>
          <w:rFonts w:ascii="Helvetica" w:hAnsi="Helvetica" w:cs="Helvetica"/>
          <w:color w:val="141413"/>
        </w:rPr>
      </w:pPr>
      <w:ins w:id="1539" w:author="Laurel Felt" w:date="2012-03-13T14:37:00Z">
        <w:r>
          <w:rPr>
            <w:rFonts w:ascii="Helvetica" w:hAnsi="Helvetica" w:cs="Helvetica"/>
            <w:color w:val="141413"/>
          </w:rPr>
          <w:t>Most Significant Change</w:t>
        </w:r>
      </w:ins>
    </w:p>
    <w:p w:rsidR="009B4231" w:rsidRDefault="009B4231" w:rsidP="00DC4265">
      <w:pPr>
        <w:widowControl w:val="0"/>
        <w:numPr>
          <w:ins w:id="1540" w:author="Laurel Felt" w:date="2012-03-13T14:37: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1541" w:author="Laurel Felt" w:date="2012-03-13T14:37:00Z"/>
          <w:rFonts w:ascii="Helvetica" w:hAnsi="Helvetica" w:cs="Helvetica"/>
          <w:color w:val="141413"/>
        </w:rPr>
      </w:pPr>
      <w:ins w:id="1542" w:author="Laurel Felt" w:date="2012-03-13T14:37:00Z">
        <w:r>
          <w:rPr>
            <w:rFonts w:ascii="Helvetica" w:hAnsi="Helvetica" w:cs="Helvetica"/>
            <w:color w:val="141413"/>
          </w:rPr>
          <w:t>Participatory Poverty Assessments (</w:t>
        </w:r>
        <w:proofErr w:type="spellStart"/>
        <w:r>
          <w:rPr>
            <w:rFonts w:ascii="Helvetica" w:hAnsi="Helvetica" w:cs="Helvetica"/>
            <w:color w:val="141413"/>
          </w:rPr>
          <w:t>PPAs</w:t>
        </w:r>
        <w:proofErr w:type="spellEnd"/>
        <w:r>
          <w:rPr>
            <w:rFonts w:ascii="Helvetica" w:hAnsi="Helvetica" w:cs="Helvetica"/>
            <w:color w:val="141413"/>
          </w:rPr>
          <w:t>)</w:t>
        </w:r>
      </w:ins>
    </w:p>
    <w:p w:rsidR="009B4231" w:rsidRDefault="009B4231" w:rsidP="00DC4265">
      <w:pPr>
        <w:widowControl w:val="0"/>
        <w:numPr>
          <w:ins w:id="1543" w:author="Laurel Felt" w:date="2012-03-13T14:37: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1544" w:author="Laurel Felt" w:date="2012-03-13T14:37:00Z"/>
          <w:rFonts w:ascii="Helvetica" w:hAnsi="Helvetica" w:cs="Helvetica"/>
          <w:color w:val="141413"/>
        </w:rPr>
      </w:pPr>
      <w:proofErr w:type="spellStart"/>
      <w:ins w:id="1545" w:author="Laurel Felt" w:date="2012-03-13T14:37:00Z">
        <w:r>
          <w:rPr>
            <w:rFonts w:ascii="Helvetica" w:hAnsi="Helvetica" w:cs="Helvetica"/>
            <w:color w:val="141413"/>
          </w:rPr>
          <w:t>Pariticipatory</w:t>
        </w:r>
        <w:proofErr w:type="spellEnd"/>
        <w:r>
          <w:rPr>
            <w:rFonts w:ascii="Helvetica" w:hAnsi="Helvetica" w:cs="Helvetica"/>
            <w:color w:val="141413"/>
          </w:rPr>
          <w:t xml:space="preserve"> Learning and Action (PLA)</w:t>
        </w:r>
      </w:ins>
    </w:p>
    <w:p w:rsidR="009B4231" w:rsidRDefault="009B4231" w:rsidP="00DC4265">
      <w:pPr>
        <w:widowControl w:val="0"/>
        <w:numPr>
          <w:ins w:id="1546" w:author="Laurel Felt" w:date="2012-03-13T14:37: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1547" w:author="Laurel Felt" w:date="2012-03-13T14:37:00Z"/>
          <w:rFonts w:ascii="Helvetica" w:hAnsi="Helvetica" w:cs="Helvetica"/>
          <w:color w:val="141413"/>
        </w:rPr>
      </w:pPr>
      <w:ins w:id="1548" w:author="Laurel Felt" w:date="2012-03-13T14:37:00Z">
        <w:r>
          <w:rPr>
            <w:rFonts w:ascii="Helvetica" w:hAnsi="Helvetica" w:cs="Helvetica"/>
            <w:color w:val="141413"/>
          </w:rPr>
          <w:t>Planning for Real</w:t>
        </w:r>
      </w:ins>
    </w:p>
    <w:p w:rsidR="009B4231" w:rsidRDefault="009B4231" w:rsidP="00DC4265">
      <w:pPr>
        <w:widowControl w:val="0"/>
        <w:numPr>
          <w:ins w:id="1549" w:author="Laurel Felt" w:date="2012-03-13T14:37: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1550" w:author="Laurel Felt" w:date="2012-03-13T14:37:00Z"/>
          <w:rFonts w:ascii="Arial" w:hAnsi="Arial" w:cs="Arial"/>
          <w:color w:val="141413"/>
          <w:sz w:val="16"/>
          <w:szCs w:val="16"/>
        </w:rPr>
      </w:pPr>
      <w:ins w:id="1551" w:author="Laurel Felt" w:date="2012-03-13T14:37:00Z">
        <w:r>
          <w:rPr>
            <w:rFonts w:ascii="Helvetica" w:hAnsi="Helvetica" w:cs="Helvetica"/>
            <w:color w:val="141413"/>
          </w:rPr>
          <w:t xml:space="preserve">Reflect </w:t>
        </w:r>
        <w:r>
          <w:rPr>
            <w:rFonts w:ascii="Arial" w:hAnsi="Arial" w:cs="Arial"/>
            <w:color w:val="141413"/>
            <w:sz w:val="16"/>
            <w:szCs w:val="16"/>
          </w:rPr>
          <w:t>10</w:t>
        </w:r>
      </w:ins>
    </w:p>
    <w:p w:rsidR="009B4231" w:rsidRDefault="009B4231" w:rsidP="00DC4265">
      <w:pPr>
        <w:widowControl w:val="0"/>
        <w:numPr>
          <w:ins w:id="1552" w:author="Laurel Felt" w:date="2012-03-13T14:37: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1553" w:author="Laurel Felt" w:date="2012-03-13T14:37:00Z"/>
          <w:rFonts w:ascii="Helvetica" w:hAnsi="Helvetica" w:cs="Helvetica"/>
          <w:color w:val="141413"/>
        </w:rPr>
      </w:pPr>
      <w:ins w:id="1554" w:author="Laurel Felt" w:date="2012-03-13T14:37:00Z">
        <w:r>
          <w:rPr>
            <w:rFonts w:ascii="Helvetica" w:hAnsi="Helvetica" w:cs="Helvetica"/>
            <w:color w:val="141413"/>
          </w:rPr>
          <w:t>Stepping Stones</w:t>
        </w:r>
      </w:ins>
    </w:p>
    <w:p w:rsidR="009B4231" w:rsidRDefault="009B4231" w:rsidP="00DC4265">
      <w:pPr>
        <w:widowControl w:val="0"/>
        <w:numPr>
          <w:ins w:id="1555" w:author="Laurel Felt" w:date="2012-03-13T14:37: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1556" w:author="Laurel Felt" w:date="2012-03-13T14:37:00Z"/>
          <w:rFonts w:ascii="Arial" w:hAnsi="Arial" w:cs="Arial"/>
          <w:color w:val="141413"/>
          <w:sz w:val="18"/>
          <w:szCs w:val="18"/>
        </w:rPr>
      </w:pPr>
      <w:ins w:id="1557" w:author="Laurel Felt" w:date="2012-03-13T14:37:00Z">
        <w:r>
          <w:rPr>
            <w:rFonts w:ascii="Helvetica" w:hAnsi="Helvetica" w:cs="Helvetica"/>
            <w:color w:val="141413"/>
          </w:rPr>
          <w:t xml:space="preserve">Report cards </w:t>
        </w:r>
        <w:r>
          <w:rPr>
            <w:rFonts w:ascii="Arial" w:hAnsi="Arial" w:cs="Arial"/>
            <w:color w:val="141413"/>
            <w:sz w:val="18"/>
            <w:szCs w:val="18"/>
          </w:rPr>
          <w:t>(Paul 2002)</w:t>
        </w:r>
      </w:ins>
    </w:p>
    <w:p w:rsidR="009B4231" w:rsidRDefault="009B4231" w:rsidP="00DC4265">
      <w:pPr>
        <w:widowControl w:val="0"/>
        <w:numPr>
          <w:ins w:id="1558" w:author="Laurel Felt" w:date="2012-03-13T14:37: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1559" w:author="Laurel Felt" w:date="2012-03-13T14:37:00Z"/>
          <w:rFonts w:ascii="Helvetica" w:hAnsi="Helvetica" w:cs="Helvetica"/>
          <w:color w:val="141413"/>
        </w:rPr>
      </w:pPr>
      <w:ins w:id="1560" w:author="Laurel Felt" w:date="2012-03-13T14:37:00Z">
        <w:r>
          <w:rPr>
            <w:rFonts w:ascii="Helvetica" w:hAnsi="Helvetica" w:cs="Helvetica"/>
            <w:color w:val="141413"/>
          </w:rPr>
          <w:t>Participatory Budgeting (PB)</w:t>
        </w:r>
      </w:ins>
    </w:p>
    <w:p w:rsidR="009B4231" w:rsidRDefault="009B4231" w:rsidP="00DC4265">
      <w:pPr>
        <w:widowControl w:val="0"/>
        <w:numPr>
          <w:ins w:id="1561" w:author="Laurel Felt" w:date="2012-03-13T14:37: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1562" w:author="Laurel Felt" w:date="2012-03-13T14:37:00Z"/>
          <w:rFonts w:ascii="Arial" w:hAnsi="Arial" w:cs="Arial"/>
          <w:color w:val="141413"/>
          <w:sz w:val="16"/>
          <w:szCs w:val="16"/>
        </w:rPr>
      </w:pPr>
      <w:ins w:id="1563" w:author="Laurel Felt" w:date="2012-03-13T14:37:00Z">
        <w:r>
          <w:rPr>
            <w:rFonts w:ascii="Helvetica" w:hAnsi="Helvetica" w:cs="Helvetica"/>
            <w:color w:val="141413"/>
          </w:rPr>
          <w:t xml:space="preserve">Participatory Geographic Information Systems (PGIS) </w:t>
        </w:r>
        <w:r>
          <w:rPr>
            <w:rFonts w:ascii="Arial" w:hAnsi="Arial" w:cs="Arial"/>
            <w:color w:val="141413"/>
            <w:sz w:val="16"/>
            <w:szCs w:val="16"/>
          </w:rPr>
          <w:t>11</w:t>
        </w:r>
      </w:ins>
    </w:p>
    <w:p w:rsidR="009B4231" w:rsidRDefault="009B4231" w:rsidP="00DC4265">
      <w:pPr>
        <w:widowControl w:val="0"/>
        <w:numPr>
          <w:ins w:id="1564" w:author="Laurel Felt" w:date="2012-03-13T14:37: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1565" w:author="Laurel Felt" w:date="2012-03-13T14:37:00Z"/>
          <w:rFonts w:ascii="Helvetica" w:hAnsi="Helvetica" w:cs="Helvetica"/>
          <w:color w:val="141413"/>
        </w:rPr>
      </w:pPr>
      <w:ins w:id="1566" w:author="Laurel Felt" w:date="2012-03-13T14:37:00Z">
        <w:r>
          <w:rPr>
            <w:rFonts w:ascii="Helvetica" w:hAnsi="Helvetica" w:cs="Helvetica"/>
            <w:color w:val="141413"/>
          </w:rPr>
          <w:t>Community-Based Development (CBD)</w:t>
        </w:r>
      </w:ins>
    </w:p>
    <w:p w:rsidR="009B4231" w:rsidRDefault="009B4231" w:rsidP="00DC4265">
      <w:pPr>
        <w:widowControl w:val="0"/>
        <w:numPr>
          <w:ins w:id="1567" w:author="Laurel Felt" w:date="2012-03-13T14:37: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1568" w:author="Laurel Felt" w:date="2012-03-13T14:37:00Z"/>
          <w:rFonts w:ascii="Helvetica" w:hAnsi="Helvetica" w:cs="Helvetica"/>
          <w:color w:val="141413"/>
        </w:rPr>
      </w:pPr>
      <w:ins w:id="1569" w:author="Laurel Felt" w:date="2012-03-13T14:37:00Z">
        <w:r>
          <w:rPr>
            <w:rFonts w:ascii="Helvetica" w:hAnsi="Helvetica" w:cs="Helvetica"/>
            <w:color w:val="141413"/>
          </w:rPr>
          <w:t>Community-Driven Development (CDD)</w:t>
        </w:r>
      </w:ins>
    </w:p>
    <w:p w:rsidR="009B4231" w:rsidRDefault="009B4231" w:rsidP="00DC4265">
      <w:pPr>
        <w:widowControl w:val="0"/>
        <w:numPr>
          <w:ins w:id="1570" w:author="Laurel Felt" w:date="2012-03-13T14:37: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1571" w:author="Laurel Felt" w:date="2012-03-13T14:37:00Z"/>
          <w:rFonts w:ascii="Arial" w:hAnsi="Arial" w:cs="Arial"/>
          <w:color w:val="141413"/>
          <w:sz w:val="18"/>
          <w:szCs w:val="18"/>
        </w:rPr>
      </w:pPr>
      <w:ins w:id="1572" w:author="Laurel Felt" w:date="2012-03-13T14:37:00Z">
        <w:r>
          <w:rPr>
            <w:rFonts w:ascii="Helvetica" w:hAnsi="Helvetica" w:cs="Helvetica"/>
            <w:color w:val="141413"/>
          </w:rPr>
          <w:t xml:space="preserve">Internal Learning System (ILS) </w:t>
        </w:r>
        <w:r>
          <w:rPr>
            <w:rFonts w:ascii="Arial" w:hAnsi="Arial" w:cs="Arial"/>
            <w:color w:val="141413"/>
            <w:sz w:val="18"/>
            <w:szCs w:val="18"/>
          </w:rPr>
          <w:t>(</w:t>
        </w:r>
        <w:proofErr w:type="spellStart"/>
        <w:r>
          <w:rPr>
            <w:rFonts w:ascii="Arial" w:hAnsi="Arial" w:cs="Arial"/>
            <w:color w:val="141413"/>
            <w:sz w:val="18"/>
            <w:szCs w:val="18"/>
          </w:rPr>
          <w:t>Noponen</w:t>
        </w:r>
        <w:proofErr w:type="spellEnd"/>
        <w:r>
          <w:rPr>
            <w:rFonts w:ascii="Arial" w:hAnsi="Arial" w:cs="Arial"/>
            <w:color w:val="141413"/>
            <w:sz w:val="18"/>
            <w:szCs w:val="18"/>
          </w:rPr>
          <w:t xml:space="preserve"> 2007)</w:t>
        </w:r>
      </w:ins>
    </w:p>
    <w:p w:rsidR="009B4231" w:rsidRDefault="009B4231" w:rsidP="00DC4265">
      <w:pPr>
        <w:widowControl w:val="0"/>
        <w:numPr>
          <w:ins w:id="1573" w:author="Laurel Felt" w:date="2012-03-13T14:37: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1574" w:author="Laurel Felt" w:date="2012-03-13T14:37:00Z"/>
          <w:rFonts w:ascii="Arial" w:hAnsi="Arial" w:cs="Arial"/>
          <w:color w:val="141413"/>
          <w:sz w:val="18"/>
          <w:szCs w:val="18"/>
        </w:rPr>
      </w:pPr>
      <w:ins w:id="1575" w:author="Laurel Felt" w:date="2012-03-13T14:37:00Z">
        <w:r>
          <w:rPr>
            <w:rFonts w:ascii="Helvetica" w:hAnsi="Helvetica" w:cs="Helvetica"/>
            <w:color w:val="141413"/>
          </w:rPr>
          <w:t xml:space="preserve">Participatory Action Learning System (PALS) </w:t>
        </w:r>
        <w:r>
          <w:rPr>
            <w:rFonts w:ascii="Arial" w:hAnsi="Arial" w:cs="Arial"/>
            <w:color w:val="141413"/>
            <w:sz w:val="18"/>
            <w:szCs w:val="18"/>
          </w:rPr>
          <w:t>(</w:t>
        </w:r>
        <w:proofErr w:type="spellStart"/>
        <w:r>
          <w:rPr>
            <w:rFonts w:ascii="Arial" w:hAnsi="Arial" w:cs="Arial"/>
            <w:color w:val="141413"/>
            <w:sz w:val="18"/>
            <w:szCs w:val="18"/>
          </w:rPr>
          <w:t>Mayoux</w:t>
        </w:r>
        <w:proofErr w:type="spellEnd"/>
        <w:r>
          <w:rPr>
            <w:rFonts w:ascii="Arial" w:hAnsi="Arial" w:cs="Arial"/>
            <w:color w:val="141413"/>
            <w:sz w:val="18"/>
            <w:szCs w:val="18"/>
          </w:rPr>
          <w:t xml:space="preserve"> 2007)</w:t>
        </w:r>
      </w:ins>
    </w:p>
    <w:p w:rsidR="009B4231" w:rsidRDefault="009B4231" w:rsidP="00DC4265">
      <w:pPr>
        <w:widowControl w:val="0"/>
        <w:numPr>
          <w:ins w:id="1576" w:author="Laurel Felt" w:date="2012-03-13T14:37: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1577" w:author="Laurel Felt" w:date="2012-03-13T14:37:00Z"/>
          <w:rFonts w:ascii="Arial" w:hAnsi="Arial" w:cs="Arial"/>
          <w:color w:val="141413"/>
          <w:sz w:val="18"/>
          <w:szCs w:val="18"/>
        </w:rPr>
      </w:pPr>
      <w:ins w:id="1578" w:author="Laurel Felt" w:date="2012-03-13T14:37:00Z">
        <w:r>
          <w:rPr>
            <w:rFonts w:ascii="Helvetica" w:hAnsi="Helvetica" w:cs="Helvetica"/>
            <w:color w:val="141413"/>
          </w:rPr>
          <w:t xml:space="preserve">Participatory Human Rights Analysis </w:t>
        </w:r>
        <w:r>
          <w:rPr>
            <w:rFonts w:ascii="Arial" w:hAnsi="Arial" w:cs="Arial"/>
            <w:color w:val="141413"/>
            <w:sz w:val="18"/>
            <w:szCs w:val="18"/>
          </w:rPr>
          <w:t>(</w:t>
        </w:r>
        <w:proofErr w:type="spellStart"/>
        <w:r>
          <w:rPr>
            <w:rFonts w:ascii="Arial" w:hAnsi="Arial" w:cs="Arial"/>
            <w:color w:val="141413"/>
            <w:sz w:val="18"/>
            <w:szCs w:val="18"/>
          </w:rPr>
          <w:t>Jupp</w:t>
        </w:r>
        <w:proofErr w:type="spellEnd"/>
        <w:r>
          <w:rPr>
            <w:rFonts w:ascii="Arial" w:hAnsi="Arial" w:cs="Arial"/>
            <w:color w:val="141413"/>
            <w:sz w:val="18"/>
            <w:szCs w:val="18"/>
          </w:rPr>
          <w:t xml:space="preserve"> 2007: 108–9)</w:t>
        </w:r>
      </w:ins>
    </w:p>
    <w:p w:rsidR="009B4231" w:rsidRDefault="009B4231" w:rsidP="00DC4265">
      <w:pPr>
        <w:widowControl w:val="0"/>
        <w:numPr>
          <w:ins w:id="1579" w:author="Laurel Felt" w:date="2012-03-13T14:37: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1580" w:author="Laurel Felt" w:date="2012-03-13T14:37:00Z"/>
          <w:rFonts w:ascii="Helvetica" w:hAnsi="Helvetica" w:cs="Helvetica"/>
          <w:color w:val="141413"/>
        </w:rPr>
      </w:pPr>
      <w:ins w:id="1581" w:author="Laurel Felt" w:date="2012-03-13T14:37:00Z">
        <w:r>
          <w:rPr>
            <w:rFonts w:ascii="Helvetica" w:hAnsi="Helvetica" w:cs="Helvetica"/>
            <w:color w:val="141413"/>
          </w:rPr>
          <w:t>Participatory 3-D Mapping</w:t>
        </w:r>
      </w:ins>
    </w:p>
    <w:p w:rsidR="009B4231" w:rsidRDefault="009B4231" w:rsidP="00DC4265">
      <w:pPr>
        <w:widowControl w:val="0"/>
        <w:numPr>
          <w:ins w:id="1582" w:author="Laurel Felt" w:date="2012-03-13T14:37: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1583" w:author="Laurel Felt" w:date="2012-03-13T14:37:00Z"/>
          <w:rFonts w:ascii="Helvetica" w:hAnsi="Helvetica" w:cs="Helvetica"/>
          <w:color w:val="141413"/>
        </w:rPr>
      </w:pPr>
      <w:ins w:id="1584" w:author="Laurel Felt" w:date="2012-03-13T14:37:00Z">
        <w:r>
          <w:rPr>
            <w:rFonts w:ascii="Helvetica" w:hAnsi="Helvetica" w:cs="Helvetica"/>
            <w:color w:val="141413"/>
          </w:rPr>
          <w:t>Participatory Vulnerability Analysis</w:t>
        </w:r>
      </w:ins>
    </w:p>
    <w:p w:rsidR="009B4231" w:rsidRDefault="009B4231" w:rsidP="00DC4265">
      <w:pPr>
        <w:widowControl w:val="0"/>
        <w:numPr>
          <w:ins w:id="1585" w:author="Laurel Felt" w:date="2012-03-13T14:37: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1586" w:author="Laurel Felt" w:date="2012-03-13T14:37:00Z"/>
          <w:rFonts w:ascii="Arial" w:hAnsi="Arial" w:cs="Arial"/>
          <w:color w:val="141413"/>
          <w:sz w:val="18"/>
          <w:szCs w:val="18"/>
        </w:rPr>
      </w:pPr>
      <w:ins w:id="1587" w:author="Laurel Felt" w:date="2012-03-13T14:37:00Z">
        <w:r>
          <w:rPr>
            <w:rFonts w:ascii="Helvetica" w:hAnsi="Helvetica" w:cs="Helvetica"/>
            <w:color w:val="141413"/>
          </w:rPr>
          <w:t xml:space="preserve">ALPS (Accountability, Learning and Planning System) </w:t>
        </w:r>
        <w:r>
          <w:rPr>
            <w:rFonts w:ascii="Arial" w:hAnsi="Arial" w:cs="Arial"/>
            <w:color w:val="141413"/>
            <w:sz w:val="18"/>
            <w:szCs w:val="18"/>
          </w:rPr>
          <w:t xml:space="preserve">(David, Mancini and </w:t>
        </w:r>
        <w:proofErr w:type="spellStart"/>
        <w:r>
          <w:rPr>
            <w:rFonts w:ascii="Arial" w:hAnsi="Arial" w:cs="Arial"/>
            <w:color w:val="141413"/>
            <w:sz w:val="18"/>
            <w:szCs w:val="18"/>
          </w:rPr>
          <w:t>Guijt</w:t>
        </w:r>
        <w:proofErr w:type="spellEnd"/>
        <w:r>
          <w:rPr>
            <w:rFonts w:ascii="Arial" w:hAnsi="Arial" w:cs="Arial"/>
            <w:color w:val="141413"/>
            <w:sz w:val="18"/>
            <w:szCs w:val="18"/>
          </w:rPr>
          <w:t xml:space="preserve"> 2006)</w:t>
        </w:r>
      </w:ins>
    </w:p>
    <w:p w:rsidR="009B4231" w:rsidRDefault="009B4231" w:rsidP="00DC4265">
      <w:pPr>
        <w:widowControl w:val="0"/>
        <w:numPr>
          <w:ins w:id="1588" w:author="Laurel Felt" w:date="2012-03-13T14:37: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1589" w:author="Laurel Felt" w:date="2012-03-13T14:37:00Z"/>
          <w:rFonts w:ascii="Helvetica" w:hAnsi="Helvetica" w:cs="Helvetica"/>
          <w:color w:val="141413"/>
        </w:rPr>
      </w:pPr>
      <w:ins w:id="1590" w:author="Laurel Felt" w:date="2012-03-13T14:37:00Z">
        <w:r>
          <w:rPr>
            <w:rFonts w:ascii="Helvetica" w:hAnsi="Helvetica" w:cs="Helvetica"/>
            <w:color w:val="141413"/>
          </w:rPr>
          <w:t xml:space="preserve">Community-Led Total Sanitation </w:t>
        </w:r>
        <w:r>
          <w:rPr>
            <w:rFonts w:ascii="Arial" w:hAnsi="Arial" w:cs="Arial"/>
            <w:color w:val="141413"/>
            <w:sz w:val="18"/>
            <w:szCs w:val="18"/>
          </w:rPr>
          <w:t>(</w:t>
        </w:r>
        <w:proofErr w:type="spellStart"/>
        <w:r>
          <w:rPr>
            <w:rFonts w:ascii="Arial" w:hAnsi="Arial" w:cs="Arial"/>
            <w:color w:val="141413"/>
            <w:sz w:val="18"/>
            <w:szCs w:val="18"/>
          </w:rPr>
          <w:t>Kar</w:t>
        </w:r>
        <w:proofErr w:type="spellEnd"/>
        <w:r>
          <w:rPr>
            <w:rFonts w:ascii="Arial" w:hAnsi="Arial" w:cs="Arial"/>
            <w:color w:val="141413"/>
            <w:sz w:val="18"/>
            <w:szCs w:val="18"/>
          </w:rPr>
          <w:t xml:space="preserve"> with Chambers 2008) </w:t>
        </w:r>
        <w:r>
          <w:rPr>
            <w:rFonts w:ascii="Helvetica" w:hAnsi="Helvetica" w:cs="Helvetica"/>
            <w:color w:val="141413"/>
          </w:rPr>
          <w:t>Social audits Monitoring of service delivery Participatory Value Chain analysis</w:t>
        </w:r>
      </w:ins>
    </w:p>
    <w:p w:rsidR="009B4231" w:rsidRDefault="009B4231" w:rsidP="00DC4265">
      <w:pPr>
        <w:pStyle w:val="HTMLPreformatted"/>
        <w:numPr>
          <w:ins w:id="1591" w:author="Laurel Felt" w:date="2012-03-13T14:37:00Z"/>
        </w:numPr>
        <w:tabs>
          <w:tab w:val="clear" w:pos="916"/>
          <w:tab w:val="left" w:pos="720"/>
        </w:tabs>
        <w:spacing w:line="480" w:lineRule="auto"/>
        <w:rPr>
          <w:ins w:id="1592" w:author="Laurel Felt" w:date="2012-03-13T14:37:00Z"/>
          <w:rStyle w:val="HTMLTypewriter"/>
          <w:rFonts w:ascii="Times New Roman" w:eastAsia="Calibri" w:hAnsi="Times New Roman" w:cs="Times New Roman"/>
          <w:sz w:val="24"/>
          <w:szCs w:val="24"/>
        </w:rPr>
      </w:pPr>
      <w:ins w:id="1593" w:author="Laurel Felt" w:date="2012-03-13T14:37:00Z">
        <w:r>
          <w:rPr>
            <w:rFonts w:ascii="Helvetica" w:hAnsi="Helvetica" w:cs="Helvetica"/>
            <w:color w:val="141413"/>
          </w:rPr>
          <w:t xml:space="preserve">STAR (Stepping Stones and Reflect) Budget tracking Reality Checks </w:t>
        </w:r>
        <w:r>
          <w:rPr>
            <w:rFonts w:ascii="Arial" w:hAnsi="Arial" w:cs="Arial"/>
            <w:color w:val="141413"/>
            <w:sz w:val="16"/>
            <w:szCs w:val="16"/>
          </w:rPr>
          <w:t xml:space="preserve">12 </w:t>
        </w:r>
        <w:r>
          <w:rPr>
            <w:rFonts w:ascii="Helvetica" w:hAnsi="Helvetica" w:cs="Helvetica"/>
            <w:color w:val="141413"/>
          </w:rPr>
          <w:t xml:space="preserve">Participatory approaches with Web 2.0 and </w:t>
        </w:r>
        <w:proofErr w:type="spellStart"/>
        <w:r>
          <w:rPr>
            <w:rFonts w:ascii="Helvetica" w:hAnsi="Helvetica" w:cs="Helvetica"/>
            <w:color w:val="141413"/>
          </w:rPr>
          <w:t>ICTs</w:t>
        </w:r>
        <w:proofErr w:type="spellEnd"/>
      </w:ins>
    </w:p>
    <w:p w:rsidR="009B4231" w:rsidRPr="00DA6B0F" w:rsidRDefault="009B4231" w:rsidP="00F12EE8">
      <w:pPr>
        <w:pStyle w:val="EndnoteText"/>
        <w:numPr>
          <w:ins w:id="1594" w:author="Laurel Felt" w:date="2012-03-13T14:36:00Z"/>
        </w:numPr>
        <w:spacing w:after="0" w:line="240" w:lineRule="auto"/>
        <w:rPr>
          <w:rFonts w:ascii="Times New Roman" w:hAnsi="Times New Roman"/>
          <w:sz w:val="24"/>
        </w:rPr>
      </w:pP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DCHGC O+ Frutiger">
    <w:altName w:val="Geneva"/>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231" w:rsidRDefault="009B4231" w:rsidP="00721121">
      <w:pPr>
        <w:spacing w:after="0" w:line="240" w:lineRule="auto"/>
      </w:pPr>
      <w:r>
        <w:separator/>
      </w:r>
    </w:p>
  </w:footnote>
  <w:footnote w:type="continuationSeparator" w:id="0">
    <w:p w:rsidR="009B4231" w:rsidRDefault="009B4231" w:rsidP="00721121">
      <w:pPr>
        <w:spacing w:after="0" w:line="240" w:lineRule="auto"/>
      </w:pPr>
      <w:r>
        <w:continuationSeparator/>
      </w:r>
    </w:p>
  </w:footnote>
  <w:footnote w:id="1">
    <w:p w:rsidR="009B4231" w:rsidRPr="00E74CEE" w:rsidRDefault="009B4231" w:rsidP="009D2009">
      <w:pPr>
        <w:pStyle w:val="BodyTextIndent3"/>
        <w:spacing w:line="240" w:lineRule="auto"/>
        <w:ind w:firstLine="0"/>
      </w:pPr>
      <w:r>
        <w:rPr>
          <w:rStyle w:val="FootnoteReference"/>
        </w:rPr>
        <w:footnoteRef/>
      </w:r>
      <w:r>
        <w:t xml:space="preserve"> This</w:t>
      </w:r>
      <w:r w:rsidRPr="00E74CEE">
        <w:t xml:space="preserve"> story</w:t>
      </w:r>
      <w:r>
        <w:t xml:space="preserve"> was</w:t>
      </w:r>
      <w:r w:rsidRPr="00E74CEE">
        <w:t xml:space="preserve"> narrated by a Save the Children official in a workshop attended by one of the present authors</w:t>
      </w:r>
      <w:r>
        <w:t>.</w:t>
      </w:r>
      <w:r w:rsidRPr="00E74CEE">
        <w:t xml:space="preserve">  </w:t>
      </w:r>
    </w:p>
    <w:p w:rsidR="009B4231" w:rsidRDefault="009B4231">
      <w:pPr>
        <w:pStyle w:val="Footnote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577918"/>
      <w:docPartObj>
        <w:docPartGallery w:val="Page Numbers (Top of Page)"/>
        <w:docPartUnique/>
      </w:docPartObj>
    </w:sdtPr>
    <w:sdtContent>
      <w:p w:rsidR="009B4231" w:rsidRDefault="009B4231" w:rsidP="005D347A">
        <w:pPr>
          <w:pStyle w:val="Header"/>
        </w:pPr>
        <w:r w:rsidRPr="005D347A">
          <w:rPr>
            <w:rFonts w:ascii="Times New Roman" w:hAnsi="Times New Roman"/>
            <w:sz w:val="24"/>
            <w:szCs w:val="24"/>
          </w:rPr>
          <w:t xml:space="preserve">VALUING CULTURAL </w:t>
        </w:r>
        <w:del w:id="1898" w:author="Laurel Felt" w:date="2012-03-15T04:09:00Z">
          <w:r w:rsidRPr="005D347A" w:rsidDel="003D12CE">
            <w:rPr>
              <w:rFonts w:ascii="Times New Roman" w:hAnsi="Times New Roman"/>
              <w:sz w:val="24"/>
              <w:szCs w:val="24"/>
            </w:rPr>
            <w:delText>SCORECARD</w:delText>
          </w:r>
        </w:del>
        <w:ins w:id="1899" w:author="Laurel Felt" w:date="2012-03-15T04:09:00Z">
          <w:r>
            <w:rPr>
              <w:rFonts w:ascii="Times New Roman" w:hAnsi="Times New Roman"/>
              <w:sz w:val="24"/>
              <w:szCs w:val="24"/>
            </w:rPr>
            <w:t>BEACON</w:t>
          </w:r>
        </w:ins>
        <w:r w:rsidRPr="005D347A">
          <w:rPr>
            <w:rFonts w:ascii="Times New Roman" w:hAnsi="Times New Roman"/>
            <w:sz w:val="24"/>
            <w:szCs w:val="24"/>
          </w:rPr>
          <w:t>S</w:t>
        </w:r>
        <w:r>
          <w:t xml:space="preserve"> </w:t>
        </w:r>
        <w:r>
          <w:rPr>
            <w:rFonts w:ascii="Times New Roman" w:hAnsi="Times New Roman"/>
            <w:sz w:val="24"/>
            <w:szCs w:val="24"/>
          </w:rPr>
          <w:tab/>
        </w:r>
        <w:r>
          <w:rPr>
            <w:rFonts w:ascii="Times New Roman" w:hAnsi="Times New Roman"/>
            <w:sz w:val="24"/>
            <w:szCs w:val="24"/>
          </w:rPr>
          <w:tab/>
        </w:r>
        <w:fldSimple w:instr=" PAGE   \* MERGEFORMAT ">
          <w:r w:rsidR="00171AFF" w:rsidRPr="00171AFF">
            <w:rPr>
              <w:rFonts w:ascii="Times New Roman" w:hAnsi="Times New Roman"/>
              <w:noProof/>
              <w:sz w:val="24"/>
              <w:szCs w:val="24"/>
            </w:rPr>
            <w:t>31</w:t>
          </w:r>
        </w:fldSimple>
      </w:p>
    </w:sdtContent>
  </w:sdt>
  <w:p w:rsidR="009B4231" w:rsidRDefault="009B423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7AC2"/>
    <w:multiLevelType w:val="multilevel"/>
    <w:tmpl w:val="81CA9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E41E2"/>
    <w:multiLevelType w:val="multilevel"/>
    <w:tmpl w:val="5FFA9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61678"/>
    <w:multiLevelType w:val="hybridMultilevel"/>
    <w:tmpl w:val="FFBC6F98"/>
    <w:lvl w:ilvl="0" w:tplc="C0F28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300982"/>
    <w:multiLevelType w:val="hybridMultilevel"/>
    <w:tmpl w:val="409C1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CA2A3F"/>
    <w:multiLevelType w:val="multilevel"/>
    <w:tmpl w:val="B8F2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7D3FEA"/>
    <w:multiLevelType w:val="hybridMultilevel"/>
    <w:tmpl w:val="F0F0E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EA4A9D"/>
    <w:multiLevelType w:val="multilevel"/>
    <w:tmpl w:val="649C1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B92925"/>
    <w:multiLevelType w:val="multilevel"/>
    <w:tmpl w:val="67C6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9A4087"/>
    <w:multiLevelType w:val="multilevel"/>
    <w:tmpl w:val="80F00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8F66F2"/>
    <w:multiLevelType w:val="multilevel"/>
    <w:tmpl w:val="5024C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9755A9"/>
    <w:multiLevelType w:val="multilevel"/>
    <w:tmpl w:val="02A81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B5433B"/>
    <w:multiLevelType w:val="multilevel"/>
    <w:tmpl w:val="EAC41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9727B1"/>
    <w:multiLevelType w:val="multilevel"/>
    <w:tmpl w:val="F24C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6015FB"/>
    <w:multiLevelType w:val="multilevel"/>
    <w:tmpl w:val="F77C1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8"/>
  </w:num>
  <w:num w:numId="5">
    <w:abstractNumId w:val="7"/>
  </w:num>
  <w:num w:numId="6">
    <w:abstractNumId w:val="4"/>
  </w:num>
  <w:num w:numId="7">
    <w:abstractNumId w:val="0"/>
  </w:num>
  <w:num w:numId="8">
    <w:abstractNumId w:val="9"/>
  </w:num>
  <w:num w:numId="9">
    <w:abstractNumId w:val="10"/>
  </w:num>
  <w:num w:numId="10">
    <w:abstractNumId w:val="1"/>
  </w:num>
  <w:num w:numId="11">
    <w:abstractNumId w:val="12"/>
  </w:num>
  <w:num w:numId="12">
    <w:abstractNumId w:val="13"/>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1004"/>
  <w:trackRevisions/>
  <w:doNotTrackMoves/>
  <w:defaultTabStop w:val="720"/>
  <w:drawingGridHorizontalSpacing w:val="110"/>
  <w:displayHorizontalDrawingGridEvery w:val="2"/>
  <w:characterSpacingControl w:val="doNotCompress"/>
  <w:savePreviewPicture/>
  <w:hdrShapeDefaults>
    <o:shapedefaults v:ext="edit" spidmax="4098"/>
  </w:hdrShapeDefaults>
  <w:footnotePr>
    <w:footnote w:id="-1"/>
    <w:footnote w:id="0"/>
  </w:footnotePr>
  <w:endnotePr>
    <w:numFmt w:val="decimal"/>
    <w:endnote w:id="-1"/>
    <w:endnote w:id="0"/>
  </w:endnotePr>
  <w:compat/>
  <w:rsids>
    <w:rsidRoot w:val="00EE5697"/>
    <w:rsid w:val="00002C42"/>
    <w:rsid w:val="00002C6B"/>
    <w:rsid w:val="00002F9C"/>
    <w:rsid w:val="00006DD5"/>
    <w:rsid w:val="00007B65"/>
    <w:rsid w:val="00007D01"/>
    <w:rsid w:val="0001419E"/>
    <w:rsid w:val="0001465E"/>
    <w:rsid w:val="00015D39"/>
    <w:rsid w:val="00015EDD"/>
    <w:rsid w:val="00017413"/>
    <w:rsid w:val="00024D6B"/>
    <w:rsid w:val="0002586A"/>
    <w:rsid w:val="00025EC4"/>
    <w:rsid w:val="00027A55"/>
    <w:rsid w:val="00040796"/>
    <w:rsid w:val="00050F10"/>
    <w:rsid w:val="000547AD"/>
    <w:rsid w:val="00055136"/>
    <w:rsid w:val="00063242"/>
    <w:rsid w:val="00071D9A"/>
    <w:rsid w:val="000738E3"/>
    <w:rsid w:val="00077692"/>
    <w:rsid w:val="00077D7C"/>
    <w:rsid w:val="000805AA"/>
    <w:rsid w:val="00094AA6"/>
    <w:rsid w:val="00094FCF"/>
    <w:rsid w:val="0009794E"/>
    <w:rsid w:val="000A17BB"/>
    <w:rsid w:val="000A1C44"/>
    <w:rsid w:val="000A7B43"/>
    <w:rsid w:val="000A7F03"/>
    <w:rsid w:val="000C10F1"/>
    <w:rsid w:val="000C5A7C"/>
    <w:rsid w:val="000D5B85"/>
    <w:rsid w:val="000F4FF3"/>
    <w:rsid w:val="0010280A"/>
    <w:rsid w:val="001033B9"/>
    <w:rsid w:val="0010395A"/>
    <w:rsid w:val="00103B5B"/>
    <w:rsid w:val="00107B44"/>
    <w:rsid w:val="00116D0B"/>
    <w:rsid w:val="00120B0D"/>
    <w:rsid w:val="0012596D"/>
    <w:rsid w:val="001302CE"/>
    <w:rsid w:val="001328F0"/>
    <w:rsid w:val="00135BE2"/>
    <w:rsid w:val="001379C6"/>
    <w:rsid w:val="001505FA"/>
    <w:rsid w:val="00152EB0"/>
    <w:rsid w:val="00153294"/>
    <w:rsid w:val="001565A4"/>
    <w:rsid w:val="00163E3B"/>
    <w:rsid w:val="00170A33"/>
    <w:rsid w:val="00171AFF"/>
    <w:rsid w:val="00175833"/>
    <w:rsid w:val="0018283E"/>
    <w:rsid w:val="00182EAA"/>
    <w:rsid w:val="00190FBC"/>
    <w:rsid w:val="001929DE"/>
    <w:rsid w:val="00192DF9"/>
    <w:rsid w:val="00196A4B"/>
    <w:rsid w:val="00196F6C"/>
    <w:rsid w:val="001A1FEB"/>
    <w:rsid w:val="001A530D"/>
    <w:rsid w:val="001B17C1"/>
    <w:rsid w:val="001B3386"/>
    <w:rsid w:val="001B427F"/>
    <w:rsid w:val="001C0336"/>
    <w:rsid w:val="001C0594"/>
    <w:rsid w:val="001C27FB"/>
    <w:rsid w:val="001C5C6F"/>
    <w:rsid w:val="001C76C6"/>
    <w:rsid w:val="001D0EBE"/>
    <w:rsid w:val="001D18BD"/>
    <w:rsid w:val="001D1D2A"/>
    <w:rsid w:val="001D29A2"/>
    <w:rsid w:val="001E005F"/>
    <w:rsid w:val="001E0F0B"/>
    <w:rsid w:val="001E1D6D"/>
    <w:rsid w:val="001E4FDA"/>
    <w:rsid w:val="001F2613"/>
    <w:rsid w:val="001F4CD4"/>
    <w:rsid w:val="00201B88"/>
    <w:rsid w:val="0020556B"/>
    <w:rsid w:val="00223256"/>
    <w:rsid w:val="002277EF"/>
    <w:rsid w:val="00232116"/>
    <w:rsid w:val="00232B69"/>
    <w:rsid w:val="00234DED"/>
    <w:rsid w:val="00235155"/>
    <w:rsid w:val="00240E1E"/>
    <w:rsid w:val="00240FEB"/>
    <w:rsid w:val="00250A78"/>
    <w:rsid w:val="002604C9"/>
    <w:rsid w:val="002748FA"/>
    <w:rsid w:val="00276EB0"/>
    <w:rsid w:val="002771C8"/>
    <w:rsid w:val="00283C80"/>
    <w:rsid w:val="002917B6"/>
    <w:rsid w:val="00292EC0"/>
    <w:rsid w:val="002933EC"/>
    <w:rsid w:val="00296A95"/>
    <w:rsid w:val="002B4FB8"/>
    <w:rsid w:val="002C3646"/>
    <w:rsid w:val="002C396F"/>
    <w:rsid w:val="002C4C59"/>
    <w:rsid w:val="002C5349"/>
    <w:rsid w:val="002D0D9E"/>
    <w:rsid w:val="002D1467"/>
    <w:rsid w:val="002D2CEE"/>
    <w:rsid w:val="002E09B2"/>
    <w:rsid w:val="002E129A"/>
    <w:rsid w:val="002F0AD2"/>
    <w:rsid w:val="002F2C43"/>
    <w:rsid w:val="002F7C93"/>
    <w:rsid w:val="0030378C"/>
    <w:rsid w:val="003046BC"/>
    <w:rsid w:val="003063E2"/>
    <w:rsid w:val="00314904"/>
    <w:rsid w:val="00324F04"/>
    <w:rsid w:val="00327A8E"/>
    <w:rsid w:val="003306BC"/>
    <w:rsid w:val="00342CAA"/>
    <w:rsid w:val="00356146"/>
    <w:rsid w:val="00360DB9"/>
    <w:rsid w:val="003655C0"/>
    <w:rsid w:val="00376E4B"/>
    <w:rsid w:val="00376F98"/>
    <w:rsid w:val="0038501F"/>
    <w:rsid w:val="003851D8"/>
    <w:rsid w:val="00386E1A"/>
    <w:rsid w:val="00386EEF"/>
    <w:rsid w:val="00391F54"/>
    <w:rsid w:val="00392ACD"/>
    <w:rsid w:val="003962F6"/>
    <w:rsid w:val="003B41D3"/>
    <w:rsid w:val="003C2542"/>
    <w:rsid w:val="003C44DD"/>
    <w:rsid w:val="003C5967"/>
    <w:rsid w:val="003D12CE"/>
    <w:rsid w:val="003D2E10"/>
    <w:rsid w:val="003E086B"/>
    <w:rsid w:val="003E18A5"/>
    <w:rsid w:val="003E241B"/>
    <w:rsid w:val="003E7568"/>
    <w:rsid w:val="003E758C"/>
    <w:rsid w:val="003E7CD0"/>
    <w:rsid w:val="003F3554"/>
    <w:rsid w:val="003F5799"/>
    <w:rsid w:val="003F59C9"/>
    <w:rsid w:val="003F6906"/>
    <w:rsid w:val="003F7169"/>
    <w:rsid w:val="004000B8"/>
    <w:rsid w:val="00403CB9"/>
    <w:rsid w:val="0040540B"/>
    <w:rsid w:val="0040604C"/>
    <w:rsid w:val="00406B56"/>
    <w:rsid w:val="0042072C"/>
    <w:rsid w:val="00420D66"/>
    <w:rsid w:val="00424B9D"/>
    <w:rsid w:val="00432CDF"/>
    <w:rsid w:val="00441B8D"/>
    <w:rsid w:val="00461F0B"/>
    <w:rsid w:val="004678CD"/>
    <w:rsid w:val="0047390A"/>
    <w:rsid w:val="004834FF"/>
    <w:rsid w:val="00487B3B"/>
    <w:rsid w:val="00490240"/>
    <w:rsid w:val="004A7A21"/>
    <w:rsid w:val="004B0FF0"/>
    <w:rsid w:val="004B1FE4"/>
    <w:rsid w:val="004C0802"/>
    <w:rsid w:val="004C43AE"/>
    <w:rsid w:val="004C7DF4"/>
    <w:rsid w:val="004D7136"/>
    <w:rsid w:val="004E217E"/>
    <w:rsid w:val="005007E9"/>
    <w:rsid w:val="005071C2"/>
    <w:rsid w:val="0050727F"/>
    <w:rsid w:val="005207DA"/>
    <w:rsid w:val="00526233"/>
    <w:rsid w:val="00531675"/>
    <w:rsid w:val="0054376C"/>
    <w:rsid w:val="0055193B"/>
    <w:rsid w:val="00552046"/>
    <w:rsid w:val="005570B9"/>
    <w:rsid w:val="00557379"/>
    <w:rsid w:val="00564D8A"/>
    <w:rsid w:val="005735E4"/>
    <w:rsid w:val="005764E0"/>
    <w:rsid w:val="00585A23"/>
    <w:rsid w:val="0058750C"/>
    <w:rsid w:val="00597C63"/>
    <w:rsid w:val="005A0ADE"/>
    <w:rsid w:val="005A1767"/>
    <w:rsid w:val="005A78CC"/>
    <w:rsid w:val="005B67EF"/>
    <w:rsid w:val="005B6F65"/>
    <w:rsid w:val="005C38C8"/>
    <w:rsid w:val="005C5716"/>
    <w:rsid w:val="005D17B7"/>
    <w:rsid w:val="005D1E82"/>
    <w:rsid w:val="005D347A"/>
    <w:rsid w:val="005D37F7"/>
    <w:rsid w:val="005E0443"/>
    <w:rsid w:val="005E39F8"/>
    <w:rsid w:val="005E4004"/>
    <w:rsid w:val="005F47A4"/>
    <w:rsid w:val="005F7582"/>
    <w:rsid w:val="00600336"/>
    <w:rsid w:val="006003CA"/>
    <w:rsid w:val="00602EF7"/>
    <w:rsid w:val="006033F9"/>
    <w:rsid w:val="00614F63"/>
    <w:rsid w:val="00615F98"/>
    <w:rsid w:val="006169B6"/>
    <w:rsid w:val="00627A58"/>
    <w:rsid w:val="00636256"/>
    <w:rsid w:val="006423A0"/>
    <w:rsid w:val="00644E47"/>
    <w:rsid w:val="00652E9F"/>
    <w:rsid w:val="006574D8"/>
    <w:rsid w:val="00663582"/>
    <w:rsid w:val="00667C02"/>
    <w:rsid w:val="006726C9"/>
    <w:rsid w:val="0067608B"/>
    <w:rsid w:val="006766C0"/>
    <w:rsid w:val="006820F4"/>
    <w:rsid w:val="00685107"/>
    <w:rsid w:val="0068747A"/>
    <w:rsid w:val="006950A6"/>
    <w:rsid w:val="00695209"/>
    <w:rsid w:val="006956AB"/>
    <w:rsid w:val="006A3E4A"/>
    <w:rsid w:val="006A47AD"/>
    <w:rsid w:val="006A6194"/>
    <w:rsid w:val="006B072D"/>
    <w:rsid w:val="006B1175"/>
    <w:rsid w:val="006B7665"/>
    <w:rsid w:val="006C0CF9"/>
    <w:rsid w:val="006D186B"/>
    <w:rsid w:val="006D2A9B"/>
    <w:rsid w:val="006D2C82"/>
    <w:rsid w:val="006D3DB7"/>
    <w:rsid w:val="006D460D"/>
    <w:rsid w:val="006D4AA2"/>
    <w:rsid w:val="006E5616"/>
    <w:rsid w:val="006E6DFC"/>
    <w:rsid w:val="006F0500"/>
    <w:rsid w:val="007014C9"/>
    <w:rsid w:val="00706F1C"/>
    <w:rsid w:val="007070AB"/>
    <w:rsid w:val="007077CF"/>
    <w:rsid w:val="007079A1"/>
    <w:rsid w:val="007152B2"/>
    <w:rsid w:val="0071669F"/>
    <w:rsid w:val="00721121"/>
    <w:rsid w:val="00721609"/>
    <w:rsid w:val="00731C39"/>
    <w:rsid w:val="00733051"/>
    <w:rsid w:val="00733DE0"/>
    <w:rsid w:val="00735339"/>
    <w:rsid w:val="00743F79"/>
    <w:rsid w:val="00753DFE"/>
    <w:rsid w:val="007638A6"/>
    <w:rsid w:val="007733DD"/>
    <w:rsid w:val="00777504"/>
    <w:rsid w:val="00785C3B"/>
    <w:rsid w:val="007958BE"/>
    <w:rsid w:val="00797DC1"/>
    <w:rsid w:val="007A655B"/>
    <w:rsid w:val="007A7DE2"/>
    <w:rsid w:val="007B2363"/>
    <w:rsid w:val="007C0FB1"/>
    <w:rsid w:val="007C17FA"/>
    <w:rsid w:val="007C2E26"/>
    <w:rsid w:val="007C7096"/>
    <w:rsid w:val="007D234B"/>
    <w:rsid w:val="007D55EC"/>
    <w:rsid w:val="007E2C54"/>
    <w:rsid w:val="007E4B5B"/>
    <w:rsid w:val="007E6999"/>
    <w:rsid w:val="007F26A4"/>
    <w:rsid w:val="007F381A"/>
    <w:rsid w:val="007F3B5B"/>
    <w:rsid w:val="008007EA"/>
    <w:rsid w:val="008069F8"/>
    <w:rsid w:val="00806C2E"/>
    <w:rsid w:val="008076C6"/>
    <w:rsid w:val="00810E02"/>
    <w:rsid w:val="008142EB"/>
    <w:rsid w:val="00815A69"/>
    <w:rsid w:val="00820217"/>
    <w:rsid w:val="008211BE"/>
    <w:rsid w:val="0082178E"/>
    <w:rsid w:val="00821F76"/>
    <w:rsid w:val="008237AA"/>
    <w:rsid w:val="00823E5E"/>
    <w:rsid w:val="0082623E"/>
    <w:rsid w:val="00832E5A"/>
    <w:rsid w:val="00834C1A"/>
    <w:rsid w:val="00834DE4"/>
    <w:rsid w:val="008364CB"/>
    <w:rsid w:val="0084376F"/>
    <w:rsid w:val="00844738"/>
    <w:rsid w:val="00846F6F"/>
    <w:rsid w:val="00847EA2"/>
    <w:rsid w:val="00850192"/>
    <w:rsid w:val="00863908"/>
    <w:rsid w:val="0087219F"/>
    <w:rsid w:val="0087323F"/>
    <w:rsid w:val="00874227"/>
    <w:rsid w:val="008841F4"/>
    <w:rsid w:val="00884E03"/>
    <w:rsid w:val="00894440"/>
    <w:rsid w:val="00896937"/>
    <w:rsid w:val="008A075C"/>
    <w:rsid w:val="008A1220"/>
    <w:rsid w:val="008A3100"/>
    <w:rsid w:val="008A35AB"/>
    <w:rsid w:val="008A6C76"/>
    <w:rsid w:val="008B00C1"/>
    <w:rsid w:val="008B34D7"/>
    <w:rsid w:val="008B51D5"/>
    <w:rsid w:val="008B55E0"/>
    <w:rsid w:val="008B65D7"/>
    <w:rsid w:val="008C2BF9"/>
    <w:rsid w:val="008C3DAB"/>
    <w:rsid w:val="008D068C"/>
    <w:rsid w:val="008D3E04"/>
    <w:rsid w:val="008E0597"/>
    <w:rsid w:val="008E1BA4"/>
    <w:rsid w:val="008E3FA6"/>
    <w:rsid w:val="008E7692"/>
    <w:rsid w:val="008F76A1"/>
    <w:rsid w:val="008F7E55"/>
    <w:rsid w:val="00901897"/>
    <w:rsid w:val="00904A9D"/>
    <w:rsid w:val="009053DD"/>
    <w:rsid w:val="009071BE"/>
    <w:rsid w:val="009109E6"/>
    <w:rsid w:val="009221DF"/>
    <w:rsid w:val="00924FF9"/>
    <w:rsid w:val="0094129C"/>
    <w:rsid w:val="00943AB8"/>
    <w:rsid w:val="0094402C"/>
    <w:rsid w:val="00951AEE"/>
    <w:rsid w:val="00952BD9"/>
    <w:rsid w:val="00953C36"/>
    <w:rsid w:val="009561EA"/>
    <w:rsid w:val="0096001A"/>
    <w:rsid w:val="00962F04"/>
    <w:rsid w:val="0096417E"/>
    <w:rsid w:val="009743F5"/>
    <w:rsid w:val="0097492C"/>
    <w:rsid w:val="009766C7"/>
    <w:rsid w:val="00983A39"/>
    <w:rsid w:val="00983C8D"/>
    <w:rsid w:val="00987874"/>
    <w:rsid w:val="00990E4F"/>
    <w:rsid w:val="00992106"/>
    <w:rsid w:val="009976DA"/>
    <w:rsid w:val="00997D2C"/>
    <w:rsid w:val="009A3C86"/>
    <w:rsid w:val="009B4231"/>
    <w:rsid w:val="009C2C43"/>
    <w:rsid w:val="009D001F"/>
    <w:rsid w:val="009D1779"/>
    <w:rsid w:val="009D2009"/>
    <w:rsid w:val="009D2DC2"/>
    <w:rsid w:val="009D5B70"/>
    <w:rsid w:val="009E5E8A"/>
    <w:rsid w:val="009F203B"/>
    <w:rsid w:val="009F35C0"/>
    <w:rsid w:val="009F7F1A"/>
    <w:rsid w:val="00A022A6"/>
    <w:rsid w:val="00A02AFC"/>
    <w:rsid w:val="00A02DDA"/>
    <w:rsid w:val="00A10576"/>
    <w:rsid w:val="00A112BE"/>
    <w:rsid w:val="00A11495"/>
    <w:rsid w:val="00A12E4D"/>
    <w:rsid w:val="00A132F4"/>
    <w:rsid w:val="00A208B3"/>
    <w:rsid w:val="00A22F3F"/>
    <w:rsid w:val="00A350B2"/>
    <w:rsid w:val="00A408EF"/>
    <w:rsid w:val="00A46AE3"/>
    <w:rsid w:val="00A46ED9"/>
    <w:rsid w:val="00A533B6"/>
    <w:rsid w:val="00A54AF2"/>
    <w:rsid w:val="00A54ED8"/>
    <w:rsid w:val="00A65AA7"/>
    <w:rsid w:val="00A66D96"/>
    <w:rsid w:val="00A67F6C"/>
    <w:rsid w:val="00A70D1E"/>
    <w:rsid w:val="00A86591"/>
    <w:rsid w:val="00A90A0F"/>
    <w:rsid w:val="00A9369D"/>
    <w:rsid w:val="00A977E5"/>
    <w:rsid w:val="00A97DE5"/>
    <w:rsid w:val="00AB0CC0"/>
    <w:rsid w:val="00AB48A3"/>
    <w:rsid w:val="00AC1A9A"/>
    <w:rsid w:val="00AC50CA"/>
    <w:rsid w:val="00AC52ED"/>
    <w:rsid w:val="00AC7427"/>
    <w:rsid w:val="00AD05B0"/>
    <w:rsid w:val="00AD235B"/>
    <w:rsid w:val="00AD4A2E"/>
    <w:rsid w:val="00AD71C3"/>
    <w:rsid w:val="00AE18A9"/>
    <w:rsid w:val="00AE58D2"/>
    <w:rsid w:val="00AF51DD"/>
    <w:rsid w:val="00AF73F3"/>
    <w:rsid w:val="00B0267C"/>
    <w:rsid w:val="00B03FB2"/>
    <w:rsid w:val="00B063F3"/>
    <w:rsid w:val="00B1640D"/>
    <w:rsid w:val="00B17509"/>
    <w:rsid w:val="00B2015B"/>
    <w:rsid w:val="00B3082F"/>
    <w:rsid w:val="00B37737"/>
    <w:rsid w:val="00B37D9D"/>
    <w:rsid w:val="00B40776"/>
    <w:rsid w:val="00B40920"/>
    <w:rsid w:val="00B40E05"/>
    <w:rsid w:val="00B428FE"/>
    <w:rsid w:val="00B4509E"/>
    <w:rsid w:val="00B47F92"/>
    <w:rsid w:val="00B56F67"/>
    <w:rsid w:val="00B57939"/>
    <w:rsid w:val="00B9257C"/>
    <w:rsid w:val="00B92ABC"/>
    <w:rsid w:val="00B964A8"/>
    <w:rsid w:val="00B96E2D"/>
    <w:rsid w:val="00BA42F1"/>
    <w:rsid w:val="00BA438C"/>
    <w:rsid w:val="00BB2E71"/>
    <w:rsid w:val="00BB6A75"/>
    <w:rsid w:val="00BC3D0A"/>
    <w:rsid w:val="00BD25A9"/>
    <w:rsid w:val="00BE59C7"/>
    <w:rsid w:val="00BF28E3"/>
    <w:rsid w:val="00BF4EB3"/>
    <w:rsid w:val="00C024E6"/>
    <w:rsid w:val="00C11098"/>
    <w:rsid w:val="00C16C69"/>
    <w:rsid w:val="00C16F7F"/>
    <w:rsid w:val="00C274D1"/>
    <w:rsid w:val="00C30D7C"/>
    <w:rsid w:val="00C3181E"/>
    <w:rsid w:val="00C3385C"/>
    <w:rsid w:val="00C340DA"/>
    <w:rsid w:val="00C40B1A"/>
    <w:rsid w:val="00C430AE"/>
    <w:rsid w:val="00C43C21"/>
    <w:rsid w:val="00C45016"/>
    <w:rsid w:val="00C50B98"/>
    <w:rsid w:val="00C532ED"/>
    <w:rsid w:val="00C54DDF"/>
    <w:rsid w:val="00C56DC8"/>
    <w:rsid w:val="00C57D1C"/>
    <w:rsid w:val="00C615F1"/>
    <w:rsid w:val="00C84D50"/>
    <w:rsid w:val="00C86511"/>
    <w:rsid w:val="00C95FFD"/>
    <w:rsid w:val="00CA1307"/>
    <w:rsid w:val="00CB50D1"/>
    <w:rsid w:val="00CC6461"/>
    <w:rsid w:val="00CD3964"/>
    <w:rsid w:val="00CD6665"/>
    <w:rsid w:val="00CD66CD"/>
    <w:rsid w:val="00CD6780"/>
    <w:rsid w:val="00CD6D63"/>
    <w:rsid w:val="00CE0071"/>
    <w:rsid w:val="00CE2F8B"/>
    <w:rsid w:val="00CE4CA8"/>
    <w:rsid w:val="00CE59DF"/>
    <w:rsid w:val="00CE6D6C"/>
    <w:rsid w:val="00CE7072"/>
    <w:rsid w:val="00CF19D0"/>
    <w:rsid w:val="00CF2277"/>
    <w:rsid w:val="00D00483"/>
    <w:rsid w:val="00D013AC"/>
    <w:rsid w:val="00D01504"/>
    <w:rsid w:val="00D016C3"/>
    <w:rsid w:val="00D03AED"/>
    <w:rsid w:val="00D04663"/>
    <w:rsid w:val="00D06721"/>
    <w:rsid w:val="00D11820"/>
    <w:rsid w:val="00D174CC"/>
    <w:rsid w:val="00D177EC"/>
    <w:rsid w:val="00D1782B"/>
    <w:rsid w:val="00D17FCF"/>
    <w:rsid w:val="00D24005"/>
    <w:rsid w:val="00D25607"/>
    <w:rsid w:val="00D30EA6"/>
    <w:rsid w:val="00D31061"/>
    <w:rsid w:val="00D32C4A"/>
    <w:rsid w:val="00D3567C"/>
    <w:rsid w:val="00D3633B"/>
    <w:rsid w:val="00D37B49"/>
    <w:rsid w:val="00D40D17"/>
    <w:rsid w:val="00D41281"/>
    <w:rsid w:val="00D4236B"/>
    <w:rsid w:val="00D46AFD"/>
    <w:rsid w:val="00D54C1E"/>
    <w:rsid w:val="00D552D2"/>
    <w:rsid w:val="00D627A4"/>
    <w:rsid w:val="00D649D7"/>
    <w:rsid w:val="00D72B7C"/>
    <w:rsid w:val="00D74D03"/>
    <w:rsid w:val="00D83E64"/>
    <w:rsid w:val="00D84DE8"/>
    <w:rsid w:val="00D9701D"/>
    <w:rsid w:val="00DA1546"/>
    <w:rsid w:val="00DA473B"/>
    <w:rsid w:val="00DA5359"/>
    <w:rsid w:val="00DA6B0F"/>
    <w:rsid w:val="00DA70EB"/>
    <w:rsid w:val="00DB1249"/>
    <w:rsid w:val="00DB41F9"/>
    <w:rsid w:val="00DC09DB"/>
    <w:rsid w:val="00DC2E73"/>
    <w:rsid w:val="00DC3AD3"/>
    <w:rsid w:val="00DC4265"/>
    <w:rsid w:val="00DC68AD"/>
    <w:rsid w:val="00DD12D5"/>
    <w:rsid w:val="00DD6106"/>
    <w:rsid w:val="00DD632C"/>
    <w:rsid w:val="00DD789E"/>
    <w:rsid w:val="00DE2D70"/>
    <w:rsid w:val="00DE731A"/>
    <w:rsid w:val="00DF2003"/>
    <w:rsid w:val="00DF4A48"/>
    <w:rsid w:val="00DF7AE4"/>
    <w:rsid w:val="00E01864"/>
    <w:rsid w:val="00E038F5"/>
    <w:rsid w:val="00E06EFA"/>
    <w:rsid w:val="00E12BA8"/>
    <w:rsid w:val="00E138AF"/>
    <w:rsid w:val="00E161DC"/>
    <w:rsid w:val="00E24874"/>
    <w:rsid w:val="00E25585"/>
    <w:rsid w:val="00E25C6E"/>
    <w:rsid w:val="00E315D1"/>
    <w:rsid w:val="00E31FEC"/>
    <w:rsid w:val="00E32AEC"/>
    <w:rsid w:val="00E3334A"/>
    <w:rsid w:val="00E4506A"/>
    <w:rsid w:val="00E571EC"/>
    <w:rsid w:val="00E6751A"/>
    <w:rsid w:val="00E71657"/>
    <w:rsid w:val="00E72269"/>
    <w:rsid w:val="00E745A6"/>
    <w:rsid w:val="00E74CEE"/>
    <w:rsid w:val="00E75C14"/>
    <w:rsid w:val="00E82FD4"/>
    <w:rsid w:val="00E91DBD"/>
    <w:rsid w:val="00E95436"/>
    <w:rsid w:val="00EA4B9D"/>
    <w:rsid w:val="00EA7AC1"/>
    <w:rsid w:val="00EB0235"/>
    <w:rsid w:val="00EB2244"/>
    <w:rsid w:val="00EB3512"/>
    <w:rsid w:val="00EB4D89"/>
    <w:rsid w:val="00EB72AE"/>
    <w:rsid w:val="00ED6046"/>
    <w:rsid w:val="00EE5697"/>
    <w:rsid w:val="00EE7418"/>
    <w:rsid w:val="00EF0187"/>
    <w:rsid w:val="00EF4094"/>
    <w:rsid w:val="00EF46A6"/>
    <w:rsid w:val="00EF58A1"/>
    <w:rsid w:val="00F12EE8"/>
    <w:rsid w:val="00F14435"/>
    <w:rsid w:val="00F17595"/>
    <w:rsid w:val="00F21147"/>
    <w:rsid w:val="00F24DCF"/>
    <w:rsid w:val="00F251D8"/>
    <w:rsid w:val="00F300FE"/>
    <w:rsid w:val="00F32049"/>
    <w:rsid w:val="00F32756"/>
    <w:rsid w:val="00F346AA"/>
    <w:rsid w:val="00F42E9B"/>
    <w:rsid w:val="00F45C5E"/>
    <w:rsid w:val="00F539C0"/>
    <w:rsid w:val="00F56F14"/>
    <w:rsid w:val="00F57A77"/>
    <w:rsid w:val="00F613C1"/>
    <w:rsid w:val="00F618BD"/>
    <w:rsid w:val="00F61900"/>
    <w:rsid w:val="00F71883"/>
    <w:rsid w:val="00F754F3"/>
    <w:rsid w:val="00F760E6"/>
    <w:rsid w:val="00F7748D"/>
    <w:rsid w:val="00F92717"/>
    <w:rsid w:val="00FA34DC"/>
    <w:rsid w:val="00FA35FA"/>
    <w:rsid w:val="00FB4444"/>
    <w:rsid w:val="00FB5CA4"/>
    <w:rsid w:val="00FC50B3"/>
    <w:rsid w:val="00FD6F18"/>
    <w:rsid w:val="00FD752C"/>
    <w:rsid w:val="00FE5553"/>
    <w:rsid w:val="00FE5C9B"/>
    <w:rsid w:val="00FE73EC"/>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262AA"/>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63C88"/>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377493"/>
    <w:rPr>
      <w:rFonts w:ascii="Lucida Grande" w:hAnsi="Lucida Grande"/>
      <w:sz w:val="18"/>
      <w:szCs w:val="18"/>
    </w:rPr>
  </w:style>
  <w:style w:type="character" w:customStyle="1" w:styleId="BalloonTextChar0">
    <w:name w:val="Balloon Text Char"/>
    <w:basedOn w:val="DefaultParagraphFont"/>
    <w:uiPriority w:val="99"/>
    <w:semiHidden/>
    <w:rsid w:val="004E2E15"/>
    <w:rPr>
      <w:rFonts w:ascii="Lucida Grande" w:hAnsi="Lucida Grande"/>
      <w:sz w:val="18"/>
      <w:szCs w:val="18"/>
    </w:rPr>
  </w:style>
  <w:style w:type="character" w:customStyle="1" w:styleId="BalloonTextChar2">
    <w:name w:val="Balloon Text Char"/>
    <w:basedOn w:val="DefaultParagraphFont"/>
    <w:uiPriority w:val="99"/>
    <w:semiHidden/>
    <w:rsid w:val="00AC426C"/>
    <w:rPr>
      <w:rFonts w:ascii="Lucida Grande" w:hAnsi="Lucida Grande"/>
      <w:sz w:val="18"/>
      <w:szCs w:val="18"/>
    </w:rPr>
  </w:style>
  <w:style w:type="paragraph" w:customStyle="1" w:styleId="msolistparagraph0">
    <w:name w:val="msolistparagraph"/>
    <w:basedOn w:val="Normal"/>
    <w:rsid w:val="00EE5697"/>
    <w:pPr>
      <w:spacing w:after="0" w:line="240" w:lineRule="auto"/>
      <w:ind w:left="720"/>
    </w:pPr>
    <w:rPr>
      <w:rFonts w:ascii="Times New Roman" w:eastAsia="Times New Roman" w:hAnsi="Times New Roman"/>
      <w:sz w:val="24"/>
      <w:szCs w:val="24"/>
    </w:rPr>
  </w:style>
  <w:style w:type="paragraph" w:styleId="BodyTextIndent3">
    <w:name w:val="Body Text Indent 3"/>
    <w:basedOn w:val="Normal"/>
    <w:link w:val="BodyTextIndent3Char"/>
    <w:rsid w:val="00EE5697"/>
    <w:pPr>
      <w:spacing w:after="0" w:line="480" w:lineRule="auto"/>
      <w:ind w:firstLine="720"/>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rsid w:val="00EE5697"/>
    <w:rPr>
      <w:rFonts w:ascii="Times New Roman" w:eastAsia="Times New Roman" w:hAnsi="Times New Roman" w:cs="Times New Roman"/>
      <w:sz w:val="24"/>
      <w:szCs w:val="24"/>
    </w:rPr>
  </w:style>
  <w:style w:type="character" w:styleId="HTMLTypewriter">
    <w:name w:val="HTML Typewriter"/>
    <w:basedOn w:val="DefaultParagraphFont"/>
    <w:rsid w:val="00EE5697"/>
    <w:rPr>
      <w:rFonts w:ascii="Courier New" w:eastAsia="Times New Roman" w:hAnsi="Courier New" w:cs="Courier New" w:hint="default"/>
      <w:sz w:val="20"/>
      <w:szCs w:val="20"/>
    </w:rPr>
  </w:style>
  <w:style w:type="paragraph" w:styleId="BodyTextIndent2">
    <w:name w:val="Body Text Indent 2"/>
    <w:basedOn w:val="Normal"/>
    <w:link w:val="BodyTextIndent2Char"/>
    <w:uiPriority w:val="99"/>
    <w:unhideWhenUsed/>
    <w:rsid w:val="00863C88"/>
    <w:pPr>
      <w:spacing w:after="120" w:line="480" w:lineRule="auto"/>
      <w:ind w:left="360"/>
    </w:pPr>
  </w:style>
  <w:style w:type="character" w:customStyle="1" w:styleId="BodyTextIndent2Char">
    <w:name w:val="Body Text Indent 2 Char"/>
    <w:basedOn w:val="DefaultParagraphFont"/>
    <w:link w:val="BodyTextIndent2"/>
    <w:uiPriority w:val="99"/>
    <w:rsid w:val="00863C88"/>
  </w:style>
  <w:style w:type="paragraph" w:styleId="EndnoteText">
    <w:name w:val="endnote text"/>
    <w:basedOn w:val="Normal"/>
    <w:link w:val="EndnoteTextChar"/>
    <w:unhideWhenUsed/>
    <w:rsid w:val="00863C88"/>
    <w:rPr>
      <w:sz w:val="20"/>
      <w:szCs w:val="20"/>
    </w:rPr>
  </w:style>
  <w:style w:type="character" w:customStyle="1" w:styleId="EndnoteTextChar">
    <w:name w:val="Endnote Text Char"/>
    <w:basedOn w:val="DefaultParagraphFont"/>
    <w:link w:val="EndnoteText"/>
    <w:rsid w:val="00863C88"/>
    <w:rPr>
      <w:rFonts w:ascii="Calibri" w:eastAsia="Calibri" w:hAnsi="Calibri" w:cs="Times New Roman"/>
      <w:sz w:val="20"/>
      <w:szCs w:val="20"/>
    </w:rPr>
  </w:style>
  <w:style w:type="character" w:styleId="EndnoteReference">
    <w:name w:val="endnote reference"/>
    <w:basedOn w:val="DefaultParagraphFont"/>
    <w:semiHidden/>
    <w:unhideWhenUsed/>
    <w:rsid w:val="00863C88"/>
    <w:rPr>
      <w:vertAlign w:val="superscript"/>
    </w:rPr>
  </w:style>
  <w:style w:type="character" w:customStyle="1" w:styleId="BalloonTextChar1">
    <w:name w:val="Balloon Text Char1"/>
    <w:basedOn w:val="DefaultParagraphFont"/>
    <w:link w:val="BalloonText"/>
    <w:uiPriority w:val="99"/>
    <w:semiHidden/>
    <w:rsid w:val="00863C88"/>
    <w:rPr>
      <w:rFonts w:ascii="Tahoma" w:hAnsi="Tahoma" w:cs="Tahoma"/>
      <w:sz w:val="16"/>
      <w:szCs w:val="16"/>
    </w:rPr>
  </w:style>
  <w:style w:type="character" w:customStyle="1" w:styleId="bodytext1">
    <w:name w:val="bodytext1"/>
    <w:basedOn w:val="DefaultParagraphFont"/>
    <w:rsid w:val="00430A95"/>
    <w:rPr>
      <w:rFonts w:ascii="Verdana" w:hAnsi="Verdana" w:hint="default"/>
      <w:color w:val="000000"/>
      <w:sz w:val="20"/>
      <w:szCs w:val="20"/>
    </w:rPr>
  </w:style>
  <w:style w:type="paragraph" w:styleId="ListParagraph">
    <w:name w:val="List Paragraph"/>
    <w:basedOn w:val="Normal"/>
    <w:uiPriority w:val="34"/>
    <w:qFormat/>
    <w:rsid w:val="0080745A"/>
    <w:pPr>
      <w:spacing w:after="0" w:line="240" w:lineRule="auto"/>
      <w:ind w:left="720"/>
    </w:pPr>
    <w:rPr>
      <w:rFonts w:ascii="Times New Roman" w:eastAsia="Times New Roman" w:hAnsi="Times New Roman"/>
      <w:sz w:val="24"/>
      <w:szCs w:val="24"/>
    </w:rPr>
  </w:style>
  <w:style w:type="paragraph" w:customStyle="1" w:styleId="Default">
    <w:name w:val="Default"/>
    <w:rsid w:val="00776C8B"/>
    <w:pPr>
      <w:autoSpaceDE w:val="0"/>
      <w:autoSpaceDN w:val="0"/>
      <w:adjustRightInd w:val="0"/>
    </w:pPr>
    <w:rPr>
      <w:rFonts w:eastAsia="Times New Roman" w:cs="Calibri"/>
      <w:color w:val="000000"/>
    </w:rPr>
  </w:style>
  <w:style w:type="paragraph" w:styleId="NormalWeb">
    <w:name w:val="Normal (Web)"/>
    <w:basedOn w:val="Normal"/>
    <w:uiPriority w:val="99"/>
    <w:unhideWhenUsed/>
    <w:rsid w:val="00776C8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DB2FCD"/>
    <w:rPr>
      <w:b/>
      <w:bCs/>
    </w:rPr>
  </w:style>
  <w:style w:type="paragraph" w:styleId="BodyText">
    <w:name w:val="Body Text"/>
    <w:basedOn w:val="Normal"/>
    <w:link w:val="BodyTextChar"/>
    <w:uiPriority w:val="99"/>
    <w:unhideWhenUsed/>
    <w:rsid w:val="009421B0"/>
    <w:pPr>
      <w:spacing w:after="120"/>
    </w:pPr>
  </w:style>
  <w:style w:type="character" w:customStyle="1" w:styleId="BodyTextChar">
    <w:name w:val="Body Text Char"/>
    <w:basedOn w:val="DefaultParagraphFont"/>
    <w:link w:val="BodyText"/>
    <w:uiPriority w:val="99"/>
    <w:rsid w:val="009421B0"/>
    <w:rPr>
      <w:sz w:val="22"/>
      <w:szCs w:val="22"/>
    </w:rPr>
  </w:style>
  <w:style w:type="paragraph" w:styleId="Header">
    <w:name w:val="header"/>
    <w:basedOn w:val="Normal"/>
    <w:link w:val="HeaderChar"/>
    <w:uiPriority w:val="99"/>
    <w:unhideWhenUsed/>
    <w:rsid w:val="009421B0"/>
    <w:pPr>
      <w:tabs>
        <w:tab w:val="center" w:pos="4680"/>
        <w:tab w:val="right" w:pos="9360"/>
      </w:tabs>
    </w:pPr>
  </w:style>
  <w:style w:type="character" w:customStyle="1" w:styleId="HeaderChar">
    <w:name w:val="Header Char"/>
    <w:basedOn w:val="DefaultParagraphFont"/>
    <w:link w:val="Header"/>
    <w:uiPriority w:val="99"/>
    <w:rsid w:val="009421B0"/>
    <w:rPr>
      <w:sz w:val="22"/>
      <w:szCs w:val="22"/>
    </w:rPr>
  </w:style>
  <w:style w:type="paragraph" w:styleId="Footer">
    <w:name w:val="footer"/>
    <w:basedOn w:val="Normal"/>
    <w:link w:val="FooterChar"/>
    <w:uiPriority w:val="99"/>
    <w:unhideWhenUsed/>
    <w:rsid w:val="009421B0"/>
    <w:pPr>
      <w:tabs>
        <w:tab w:val="center" w:pos="4680"/>
        <w:tab w:val="right" w:pos="9360"/>
      </w:tabs>
    </w:pPr>
  </w:style>
  <w:style w:type="character" w:customStyle="1" w:styleId="FooterChar">
    <w:name w:val="Footer Char"/>
    <w:basedOn w:val="DefaultParagraphFont"/>
    <w:link w:val="Footer"/>
    <w:uiPriority w:val="99"/>
    <w:rsid w:val="009421B0"/>
    <w:rPr>
      <w:sz w:val="22"/>
      <w:szCs w:val="22"/>
    </w:rPr>
  </w:style>
  <w:style w:type="character" w:styleId="Hyperlink">
    <w:name w:val="Hyperlink"/>
    <w:basedOn w:val="DefaultParagraphFont"/>
    <w:uiPriority w:val="99"/>
    <w:unhideWhenUsed/>
    <w:rsid w:val="002A0895"/>
    <w:rPr>
      <w:color w:val="0000FF"/>
      <w:u w:val="single"/>
    </w:rPr>
  </w:style>
  <w:style w:type="paragraph" w:styleId="HTMLPreformatted">
    <w:name w:val="HTML Preformatted"/>
    <w:basedOn w:val="Normal"/>
    <w:link w:val="HTMLPreformattedChar"/>
    <w:rsid w:val="00C30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304BB"/>
    <w:rPr>
      <w:rFonts w:ascii="Courier New" w:eastAsia="Times New Roman" w:hAnsi="Courier New" w:cs="Courier New"/>
    </w:rPr>
  </w:style>
  <w:style w:type="character" w:styleId="CommentReference">
    <w:name w:val="annotation reference"/>
    <w:basedOn w:val="DefaultParagraphFont"/>
    <w:uiPriority w:val="99"/>
    <w:semiHidden/>
    <w:unhideWhenUsed/>
    <w:rsid w:val="00751CD9"/>
    <w:rPr>
      <w:sz w:val="16"/>
      <w:szCs w:val="16"/>
    </w:rPr>
  </w:style>
  <w:style w:type="paragraph" w:styleId="CommentText">
    <w:name w:val="annotation text"/>
    <w:basedOn w:val="Normal"/>
    <w:link w:val="CommentTextChar"/>
    <w:uiPriority w:val="99"/>
    <w:unhideWhenUsed/>
    <w:rsid w:val="00751CD9"/>
    <w:rPr>
      <w:sz w:val="20"/>
      <w:szCs w:val="20"/>
    </w:rPr>
  </w:style>
  <w:style w:type="character" w:customStyle="1" w:styleId="CommentTextChar">
    <w:name w:val="Comment Text Char"/>
    <w:basedOn w:val="DefaultParagraphFont"/>
    <w:link w:val="CommentText"/>
    <w:uiPriority w:val="99"/>
    <w:rsid w:val="00751CD9"/>
  </w:style>
  <w:style w:type="paragraph" w:styleId="CommentSubject">
    <w:name w:val="annotation subject"/>
    <w:basedOn w:val="CommentText"/>
    <w:next w:val="CommentText"/>
    <w:link w:val="CommentSubjectChar"/>
    <w:uiPriority w:val="99"/>
    <w:semiHidden/>
    <w:unhideWhenUsed/>
    <w:rsid w:val="00751CD9"/>
    <w:rPr>
      <w:b/>
      <w:bCs/>
    </w:rPr>
  </w:style>
  <w:style w:type="character" w:customStyle="1" w:styleId="CommentSubjectChar">
    <w:name w:val="Comment Subject Char"/>
    <w:basedOn w:val="CommentTextChar"/>
    <w:link w:val="CommentSubject"/>
    <w:uiPriority w:val="99"/>
    <w:semiHidden/>
    <w:rsid w:val="00751CD9"/>
    <w:rPr>
      <w:b/>
      <w:bCs/>
    </w:rPr>
  </w:style>
  <w:style w:type="paragraph" w:styleId="FootnoteText">
    <w:name w:val="footnote text"/>
    <w:basedOn w:val="Normal"/>
    <w:link w:val="FootnoteTextChar"/>
    <w:uiPriority w:val="99"/>
    <w:unhideWhenUsed/>
    <w:rsid w:val="00093D88"/>
    <w:rPr>
      <w:sz w:val="20"/>
      <w:szCs w:val="20"/>
    </w:rPr>
  </w:style>
  <w:style w:type="character" w:customStyle="1" w:styleId="FootnoteTextChar">
    <w:name w:val="Footnote Text Char"/>
    <w:basedOn w:val="DefaultParagraphFont"/>
    <w:link w:val="FootnoteText"/>
    <w:uiPriority w:val="99"/>
    <w:rsid w:val="00093D88"/>
  </w:style>
  <w:style w:type="character" w:styleId="FootnoteReference">
    <w:name w:val="footnote reference"/>
    <w:basedOn w:val="DefaultParagraphFont"/>
    <w:uiPriority w:val="99"/>
    <w:semiHidden/>
    <w:unhideWhenUsed/>
    <w:rsid w:val="00093D88"/>
    <w:rPr>
      <w:vertAlign w:val="superscript"/>
    </w:rPr>
  </w:style>
  <w:style w:type="paragraph" w:customStyle="1" w:styleId="ecxmsonormal">
    <w:name w:val="ecxmsonormal"/>
    <w:basedOn w:val="Normal"/>
    <w:rsid w:val="007D5D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7D5DE6"/>
  </w:style>
  <w:style w:type="character" w:customStyle="1" w:styleId="text1">
    <w:name w:val="text1"/>
    <w:basedOn w:val="DefaultParagraphFont"/>
    <w:rsid w:val="00273AF7"/>
    <w:rPr>
      <w:rFonts w:ascii="Arial" w:hAnsi="Arial" w:cs="Arial" w:hint="default"/>
      <w:sz w:val="21"/>
      <w:szCs w:val="21"/>
    </w:rPr>
  </w:style>
  <w:style w:type="character" w:customStyle="1" w:styleId="apple-style-span">
    <w:name w:val="apple-style-span"/>
    <w:basedOn w:val="DefaultParagraphFont"/>
    <w:rsid w:val="00915A9E"/>
  </w:style>
  <w:style w:type="paragraph" w:customStyle="1" w:styleId="Pa3">
    <w:name w:val="Pa3"/>
    <w:basedOn w:val="Default"/>
    <w:next w:val="Default"/>
    <w:uiPriority w:val="99"/>
    <w:rsid w:val="00DA3B21"/>
    <w:pPr>
      <w:spacing w:line="241" w:lineRule="atLeast"/>
    </w:pPr>
    <w:rPr>
      <w:rFonts w:ascii="Garamond" w:eastAsia="Calibri" w:hAnsi="Garamond" w:cs="Times New Roman"/>
      <w:color w:val="auto"/>
    </w:rPr>
  </w:style>
  <w:style w:type="character" w:customStyle="1" w:styleId="A0">
    <w:name w:val="A0"/>
    <w:uiPriority w:val="99"/>
    <w:rsid w:val="00DA3B21"/>
    <w:rPr>
      <w:rFonts w:cs="Garamond"/>
      <w:color w:val="211D1E"/>
      <w:sz w:val="22"/>
      <w:szCs w:val="22"/>
    </w:rPr>
  </w:style>
  <w:style w:type="paragraph" w:customStyle="1" w:styleId="Pa0">
    <w:name w:val="Pa0"/>
    <w:basedOn w:val="Default"/>
    <w:next w:val="Default"/>
    <w:uiPriority w:val="99"/>
    <w:rsid w:val="00DA3B21"/>
    <w:pPr>
      <w:spacing w:line="241" w:lineRule="atLeast"/>
    </w:pPr>
    <w:rPr>
      <w:rFonts w:ascii="Garamond" w:eastAsia="Calibri" w:hAnsi="Garamond" w:cs="Times New Roman"/>
      <w:color w:val="auto"/>
    </w:rPr>
  </w:style>
  <w:style w:type="paragraph" w:customStyle="1" w:styleId="Pa5">
    <w:name w:val="Pa5"/>
    <w:basedOn w:val="Default"/>
    <w:next w:val="Default"/>
    <w:uiPriority w:val="99"/>
    <w:rsid w:val="00DA3B21"/>
    <w:pPr>
      <w:spacing w:line="241" w:lineRule="atLeast"/>
    </w:pPr>
    <w:rPr>
      <w:rFonts w:ascii="Garamond" w:eastAsia="Calibri" w:hAnsi="Garamond" w:cs="Times New Roman"/>
      <w:color w:val="auto"/>
    </w:rPr>
  </w:style>
  <w:style w:type="paragraph" w:customStyle="1" w:styleId="Pa4">
    <w:name w:val="Pa4"/>
    <w:basedOn w:val="Default"/>
    <w:next w:val="Default"/>
    <w:uiPriority w:val="99"/>
    <w:rsid w:val="00DA3B21"/>
    <w:pPr>
      <w:spacing w:line="241" w:lineRule="atLeast"/>
    </w:pPr>
    <w:rPr>
      <w:rFonts w:ascii="Garamond" w:eastAsia="Calibri" w:hAnsi="Garamond" w:cs="Times New Roman"/>
      <w:color w:val="auto"/>
    </w:rPr>
  </w:style>
  <w:style w:type="paragraph" w:customStyle="1" w:styleId="CM4">
    <w:name w:val="CM4"/>
    <w:basedOn w:val="Default"/>
    <w:next w:val="Default"/>
    <w:uiPriority w:val="99"/>
    <w:rsid w:val="006D7512"/>
    <w:pPr>
      <w:widowControl w:val="0"/>
      <w:spacing w:line="248" w:lineRule="atLeast"/>
    </w:pPr>
    <w:rPr>
      <w:rFonts w:ascii="DCHGC O+ Frutiger" w:hAnsi="DCHGC O+ Frutiger" w:cs="Times New Roman"/>
      <w:color w:val="auto"/>
    </w:rPr>
  </w:style>
  <w:style w:type="paragraph" w:customStyle="1" w:styleId="CM5">
    <w:name w:val="CM5"/>
    <w:basedOn w:val="Default"/>
    <w:next w:val="Default"/>
    <w:uiPriority w:val="99"/>
    <w:rsid w:val="006D7512"/>
    <w:pPr>
      <w:widowControl w:val="0"/>
      <w:spacing w:line="251" w:lineRule="atLeast"/>
    </w:pPr>
    <w:rPr>
      <w:rFonts w:ascii="DCHGC O+ Frutiger" w:hAnsi="DCHGC O+ Frutiger" w:cs="Times New Roman"/>
      <w:color w:val="auto"/>
    </w:rPr>
  </w:style>
  <w:style w:type="paragraph" w:customStyle="1" w:styleId="ecxmsolistparagraph">
    <w:name w:val="ecxmsolistparagraph"/>
    <w:basedOn w:val="Normal"/>
    <w:rsid w:val="001B0C1F"/>
    <w:pPr>
      <w:spacing w:before="100" w:beforeAutospacing="1" w:after="100" w:afterAutospacing="1" w:line="240" w:lineRule="auto"/>
    </w:pPr>
    <w:rPr>
      <w:rFonts w:ascii="Times New Roman" w:eastAsia="Times New Roman" w:hAnsi="Times New Roman"/>
      <w:sz w:val="24"/>
      <w:szCs w:val="24"/>
    </w:rPr>
  </w:style>
  <w:style w:type="character" w:customStyle="1" w:styleId="il">
    <w:name w:val="il"/>
    <w:basedOn w:val="DefaultParagraphFont"/>
    <w:rsid w:val="00B37737"/>
  </w:style>
  <w:style w:type="character" w:styleId="Emphasis">
    <w:name w:val="Emphasis"/>
    <w:basedOn w:val="DefaultParagraphFont"/>
    <w:uiPriority w:val="20"/>
    <w:qFormat/>
    <w:rsid w:val="00391F54"/>
    <w:rPr>
      <w:i/>
      <w:iCs/>
    </w:rPr>
  </w:style>
  <w:style w:type="character" w:customStyle="1" w:styleId="highlightedsearchterm">
    <w:name w:val="highlightedsearchterm"/>
    <w:basedOn w:val="DefaultParagraphFont"/>
    <w:rsid w:val="009F203B"/>
  </w:style>
  <w:style w:type="character" w:styleId="FollowedHyperlink">
    <w:name w:val="FollowedHyperlink"/>
    <w:basedOn w:val="DefaultParagraphFont"/>
    <w:uiPriority w:val="99"/>
    <w:semiHidden/>
    <w:unhideWhenUsed/>
    <w:rsid w:val="008721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562966">
      <w:bodyDiv w:val="1"/>
      <w:marLeft w:val="0"/>
      <w:marRight w:val="0"/>
      <w:marTop w:val="0"/>
      <w:marBottom w:val="0"/>
      <w:divBdr>
        <w:top w:val="none" w:sz="0" w:space="0" w:color="auto"/>
        <w:left w:val="none" w:sz="0" w:space="0" w:color="auto"/>
        <w:bottom w:val="none" w:sz="0" w:space="0" w:color="auto"/>
        <w:right w:val="none" w:sz="0" w:space="0" w:color="auto"/>
      </w:divBdr>
    </w:div>
    <w:div w:id="23556950">
      <w:bodyDiv w:val="1"/>
      <w:marLeft w:val="0"/>
      <w:marRight w:val="0"/>
      <w:marTop w:val="0"/>
      <w:marBottom w:val="0"/>
      <w:divBdr>
        <w:top w:val="none" w:sz="0" w:space="0" w:color="auto"/>
        <w:left w:val="none" w:sz="0" w:space="0" w:color="auto"/>
        <w:bottom w:val="none" w:sz="0" w:space="0" w:color="auto"/>
        <w:right w:val="none" w:sz="0" w:space="0" w:color="auto"/>
      </w:divBdr>
    </w:div>
    <w:div w:id="41173430">
      <w:bodyDiv w:val="1"/>
      <w:marLeft w:val="0"/>
      <w:marRight w:val="0"/>
      <w:marTop w:val="0"/>
      <w:marBottom w:val="0"/>
      <w:divBdr>
        <w:top w:val="none" w:sz="0" w:space="0" w:color="auto"/>
        <w:left w:val="none" w:sz="0" w:space="0" w:color="auto"/>
        <w:bottom w:val="none" w:sz="0" w:space="0" w:color="auto"/>
        <w:right w:val="none" w:sz="0" w:space="0" w:color="auto"/>
      </w:divBdr>
    </w:div>
    <w:div w:id="55594693">
      <w:bodyDiv w:val="1"/>
      <w:marLeft w:val="0"/>
      <w:marRight w:val="0"/>
      <w:marTop w:val="0"/>
      <w:marBottom w:val="0"/>
      <w:divBdr>
        <w:top w:val="none" w:sz="0" w:space="0" w:color="auto"/>
        <w:left w:val="none" w:sz="0" w:space="0" w:color="auto"/>
        <w:bottom w:val="none" w:sz="0" w:space="0" w:color="auto"/>
        <w:right w:val="none" w:sz="0" w:space="0" w:color="auto"/>
      </w:divBdr>
    </w:div>
    <w:div w:id="58092444">
      <w:bodyDiv w:val="1"/>
      <w:marLeft w:val="0"/>
      <w:marRight w:val="0"/>
      <w:marTop w:val="0"/>
      <w:marBottom w:val="0"/>
      <w:divBdr>
        <w:top w:val="none" w:sz="0" w:space="0" w:color="auto"/>
        <w:left w:val="none" w:sz="0" w:space="0" w:color="auto"/>
        <w:bottom w:val="none" w:sz="0" w:space="0" w:color="auto"/>
        <w:right w:val="none" w:sz="0" w:space="0" w:color="auto"/>
      </w:divBdr>
    </w:div>
    <w:div w:id="70271545">
      <w:bodyDiv w:val="1"/>
      <w:marLeft w:val="0"/>
      <w:marRight w:val="0"/>
      <w:marTop w:val="0"/>
      <w:marBottom w:val="0"/>
      <w:divBdr>
        <w:top w:val="none" w:sz="0" w:space="0" w:color="auto"/>
        <w:left w:val="none" w:sz="0" w:space="0" w:color="auto"/>
        <w:bottom w:val="none" w:sz="0" w:space="0" w:color="auto"/>
        <w:right w:val="none" w:sz="0" w:space="0" w:color="auto"/>
      </w:divBdr>
    </w:div>
    <w:div w:id="125196969">
      <w:bodyDiv w:val="1"/>
      <w:marLeft w:val="0"/>
      <w:marRight w:val="0"/>
      <w:marTop w:val="0"/>
      <w:marBottom w:val="0"/>
      <w:divBdr>
        <w:top w:val="none" w:sz="0" w:space="0" w:color="auto"/>
        <w:left w:val="none" w:sz="0" w:space="0" w:color="auto"/>
        <w:bottom w:val="none" w:sz="0" w:space="0" w:color="auto"/>
        <w:right w:val="none" w:sz="0" w:space="0" w:color="auto"/>
      </w:divBdr>
    </w:div>
    <w:div w:id="303896419">
      <w:bodyDiv w:val="1"/>
      <w:marLeft w:val="0"/>
      <w:marRight w:val="0"/>
      <w:marTop w:val="0"/>
      <w:marBottom w:val="0"/>
      <w:divBdr>
        <w:top w:val="none" w:sz="0" w:space="0" w:color="auto"/>
        <w:left w:val="none" w:sz="0" w:space="0" w:color="auto"/>
        <w:bottom w:val="none" w:sz="0" w:space="0" w:color="auto"/>
        <w:right w:val="none" w:sz="0" w:space="0" w:color="auto"/>
      </w:divBdr>
    </w:div>
    <w:div w:id="478690322">
      <w:bodyDiv w:val="1"/>
      <w:marLeft w:val="0"/>
      <w:marRight w:val="0"/>
      <w:marTop w:val="0"/>
      <w:marBottom w:val="0"/>
      <w:divBdr>
        <w:top w:val="none" w:sz="0" w:space="0" w:color="auto"/>
        <w:left w:val="none" w:sz="0" w:space="0" w:color="auto"/>
        <w:bottom w:val="none" w:sz="0" w:space="0" w:color="auto"/>
        <w:right w:val="none" w:sz="0" w:space="0" w:color="auto"/>
      </w:divBdr>
    </w:div>
    <w:div w:id="508712362">
      <w:bodyDiv w:val="1"/>
      <w:marLeft w:val="0"/>
      <w:marRight w:val="0"/>
      <w:marTop w:val="0"/>
      <w:marBottom w:val="0"/>
      <w:divBdr>
        <w:top w:val="none" w:sz="0" w:space="0" w:color="auto"/>
        <w:left w:val="none" w:sz="0" w:space="0" w:color="auto"/>
        <w:bottom w:val="none" w:sz="0" w:space="0" w:color="auto"/>
        <w:right w:val="none" w:sz="0" w:space="0" w:color="auto"/>
      </w:divBdr>
    </w:div>
    <w:div w:id="656960654">
      <w:bodyDiv w:val="1"/>
      <w:marLeft w:val="0"/>
      <w:marRight w:val="0"/>
      <w:marTop w:val="0"/>
      <w:marBottom w:val="0"/>
      <w:divBdr>
        <w:top w:val="none" w:sz="0" w:space="0" w:color="auto"/>
        <w:left w:val="none" w:sz="0" w:space="0" w:color="auto"/>
        <w:bottom w:val="none" w:sz="0" w:space="0" w:color="auto"/>
        <w:right w:val="none" w:sz="0" w:space="0" w:color="auto"/>
      </w:divBdr>
    </w:div>
    <w:div w:id="815802989">
      <w:bodyDiv w:val="1"/>
      <w:marLeft w:val="0"/>
      <w:marRight w:val="0"/>
      <w:marTop w:val="0"/>
      <w:marBottom w:val="0"/>
      <w:divBdr>
        <w:top w:val="none" w:sz="0" w:space="0" w:color="auto"/>
        <w:left w:val="none" w:sz="0" w:space="0" w:color="auto"/>
        <w:bottom w:val="none" w:sz="0" w:space="0" w:color="auto"/>
        <w:right w:val="none" w:sz="0" w:space="0" w:color="auto"/>
      </w:divBdr>
    </w:div>
    <w:div w:id="848524190">
      <w:bodyDiv w:val="1"/>
      <w:marLeft w:val="0"/>
      <w:marRight w:val="0"/>
      <w:marTop w:val="0"/>
      <w:marBottom w:val="0"/>
      <w:divBdr>
        <w:top w:val="none" w:sz="0" w:space="0" w:color="auto"/>
        <w:left w:val="none" w:sz="0" w:space="0" w:color="auto"/>
        <w:bottom w:val="none" w:sz="0" w:space="0" w:color="auto"/>
        <w:right w:val="none" w:sz="0" w:space="0" w:color="auto"/>
      </w:divBdr>
    </w:div>
    <w:div w:id="1113867466">
      <w:bodyDiv w:val="1"/>
      <w:marLeft w:val="0"/>
      <w:marRight w:val="0"/>
      <w:marTop w:val="0"/>
      <w:marBottom w:val="0"/>
      <w:divBdr>
        <w:top w:val="none" w:sz="0" w:space="0" w:color="auto"/>
        <w:left w:val="none" w:sz="0" w:space="0" w:color="auto"/>
        <w:bottom w:val="none" w:sz="0" w:space="0" w:color="auto"/>
        <w:right w:val="none" w:sz="0" w:space="0" w:color="auto"/>
      </w:divBdr>
    </w:div>
    <w:div w:id="1217594658">
      <w:bodyDiv w:val="1"/>
      <w:marLeft w:val="0"/>
      <w:marRight w:val="0"/>
      <w:marTop w:val="0"/>
      <w:marBottom w:val="0"/>
      <w:divBdr>
        <w:top w:val="none" w:sz="0" w:space="0" w:color="auto"/>
        <w:left w:val="none" w:sz="0" w:space="0" w:color="auto"/>
        <w:bottom w:val="none" w:sz="0" w:space="0" w:color="auto"/>
        <w:right w:val="none" w:sz="0" w:space="0" w:color="auto"/>
      </w:divBdr>
    </w:div>
    <w:div w:id="1266116327">
      <w:bodyDiv w:val="1"/>
      <w:marLeft w:val="0"/>
      <w:marRight w:val="0"/>
      <w:marTop w:val="0"/>
      <w:marBottom w:val="0"/>
      <w:divBdr>
        <w:top w:val="none" w:sz="0" w:space="0" w:color="auto"/>
        <w:left w:val="none" w:sz="0" w:space="0" w:color="auto"/>
        <w:bottom w:val="none" w:sz="0" w:space="0" w:color="auto"/>
        <w:right w:val="none" w:sz="0" w:space="0" w:color="auto"/>
      </w:divBdr>
    </w:div>
    <w:div w:id="1340498725">
      <w:bodyDiv w:val="1"/>
      <w:marLeft w:val="0"/>
      <w:marRight w:val="0"/>
      <w:marTop w:val="0"/>
      <w:marBottom w:val="0"/>
      <w:divBdr>
        <w:top w:val="none" w:sz="0" w:space="0" w:color="auto"/>
        <w:left w:val="none" w:sz="0" w:space="0" w:color="auto"/>
        <w:bottom w:val="none" w:sz="0" w:space="0" w:color="auto"/>
        <w:right w:val="none" w:sz="0" w:space="0" w:color="auto"/>
      </w:divBdr>
    </w:div>
    <w:div w:id="1595895517">
      <w:bodyDiv w:val="1"/>
      <w:marLeft w:val="0"/>
      <w:marRight w:val="0"/>
      <w:marTop w:val="0"/>
      <w:marBottom w:val="0"/>
      <w:divBdr>
        <w:top w:val="none" w:sz="0" w:space="0" w:color="auto"/>
        <w:left w:val="none" w:sz="0" w:space="0" w:color="auto"/>
        <w:bottom w:val="none" w:sz="0" w:space="0" w:color="auto"/>
        <w:right w:val="none" w:sz="0" w:space="0" w:color="auto"/>
      </w:divBdr>
    </w:div>
    <w:div w:id="1620523465">
      <w:bodyDiv w:val="1"/>
      <w:marLeft w:val="0"/>
      <w:marRight w:val="0"/>
      <w:marTop w:val="0"/>
      <w:marBottom w:val="0"/>
      <w:divBdr>
        <w:top w:val="none" w:sz="0" w:space="0" w:color="auto"/>
        <w:left w:val="none" w:sz="0" w:space="0" w:color="auto"/>
        <w:bottom w:val="none" w:sz="0" w:space="0" w:color="auto"/>
        <w:right w:val="none" w:sz="0" w:space="0" w:color="auto"/>
      </w:divBdr>
    </w:div>
    <w:div w:id="1662541746">
      <w:bodyDiv w:val="1"/>
      <w:marLeft w:val="0"/>
      <w:marRight w:val="0"/>
      <w:marTop w:val="0"/>
      <w:marBottom w:val="0"/>
      <w:divBdr>
        <w:top w:val="none" w:sz="0" w:space="0" w:color="auto"/>
        <w:left w:val="none" w:sz="0" w:space="0" w:color="auto"/>
        <w:bottom w:val="none" w:sz="0" w:space="0" w:color="auto"/>
        <w:right w:val="none" w:sz="0" w:space="0" w:color="auto"/>
      </w:divBdr>
      <w:divsChild>
        <w:div w:id="1435175362">
          <w:marLeft w:val="0"/>
          <w:marRight w:val="0"/>
          <w:marTop w:val="0"/>
          <w:marBottom w:val="0"/>
          <w:divBdr>
            <w:top w:val="none" w:sz="0" w:space="0" w:color="auto"/>
            <w:left w:val="none" w:sz="0" w:space="0" w:color="auto"/>
            <w:bottom w:val="none" w:sz="0" w:space="0" w:color="auto"/>
            <w:right w:val="none" w:sz="0" w:space="0" w:color="auto"/>
          </w:divBdr>
          <w:divsChild>
            <w:div w:id="161712972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775784029">
      <w:bodyDiv w:val="1"/>
      <w:marLeft w:val="0"/>
      <w:marRight w:val="0"/>
      <w:marTop w:val="0"/>
      <w:marBottom w:val="0"/>
      <w:divBdr>
        <w:top w:val="none" w:sz="0" w:space="0" w:color="auto"/>
        <w:left w:val="none" w:sz="0" w:space="0" w:color="auto"/>
        <w:bottom w:val="none" w:sz="0" w:space="0" w:color="auto"/>
        <w:right w:val="none" w:sz="0" w:space="0" w:color="auto"/>
      </w:divBdr>
    </w:div>
    <w:div w:id="1842743995">
      <w:bodyDiv w:val="1"/>
      <w:marLeft w:val="0"/>
      <w:marRight w:val="0"/>
      <w:marTop w:val="0"/>
      <w:marBottom w:val="0"/>
      <w:divBdr>
        <w:top w:val="none" w:sz="0" w:space="0" w:color="auto"/>
        <w:left w:val="none" w:sz="0" w:space="0" w:color="auto"/>
        <w:bottom w:val="none" w:sz="0" w:space="0" w:color="auto"/>
        <w:right w:val="none" w:sz="0" w:space="0" w:color="auto"/>
      </w:divBdr>
    </w:div>
    <w:div w:id="1878932609">
      <w:bodyDiv w:val="1"/>
      <w:marLeft w:val="0"/>
      <w:marRight w:val="0"/>
      <w:marTop w:val="0"/>
      <w:marBottom w:val="0"/>
      <w:divBdr>
        <w:top w:val="none" w:sz="0" w:space="0" w:color="auto"/>
        <w:left w:val="none" w:sz="0" w:space="0" w:color="auto"/>
        <w:bottom w:val="none" w:sz="0" w:space="0" w:color="auto"/>
        <w:right w:val="none" w:sz="0" w:space="0" w:color="auto"/>
      </w:divBdr>
    </w:div>
    <w:div w:id="1893926270">
      <w:bodyDiv w:val="1"/>
      <w:marLeft w:val="0"/>
      <w:marRight w:val="0"/>
      <w:marTop w:val="0"/>
      <w:marBottom w:val="0"/>
      <w:divBdr>
        <w:top w:val="none" w:sz="0" w:space="0" w:color="auto"/>
        <w:left w:val="none" w:sz="0" w:space="0" w:color="auto"/>
        <w:bottom w:val="none" w:sz="0" w:space="0" w:color="auto"/>
        <w:right w:val="none" w:sz="0" w:space="0" w:color="auto"/>
      </w:divBdr>
    </w:div>
    <w:div w:id="1937519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1020</TotalTime>
  <Pages>40</Pages>
  <Words>12530</Words>
  <Characters>71424</Characters>
  <Application>Microsoft Macintosh Word</Application>
  <DocSecurity>0</DocSecurity>
  <Lines>595</Lines>
  <Paragraphs>142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87713</CharactersWithSpaces>
  <SharedDoc>false</SharedDoc>
  <HLinks>
    <vt:vector size="6" baseType="variant">
      <vt:variant>
        <vt:i4>2818128</vt:i4>
      </vt:variant>
      <vt:variant>
        <vt:i4>0</vt:i4>
      </vt:variant>
      <vt:variant>
        <vt:i4>0</vt:i4>
      </vt:variant>
      <vt:variant>
        <vt:i4>5</vt:i4>
      </vt:variant>
      <vt:variant>
        <vt:lpwstr>http://en.thinkexist.com/quotation/we_can-t_solve_problems_by_using_the_same_kind_of/15633.htmlunderstand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Laurel Felt</cp:lastModifiedBy>
  <cp:revision>7</cp:revision>
  <cp:lastPrinted>2011-03-15T01:26:00Z</cp:lastPrinted>
  <dcterms:created xsi:type="dcterms:W3CDTF">2012-03-12T22:41:00Z</dcterms:created>
  <dcterms:modified xsi:type="dcterms:W3CDTF">2012-03-15T12:47:00Z</dcterms:modified>
</cp:coreProperties>
</file>